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63B9" w14:textId="77777777" w:rsidR="004337FA" w:rsidRPr="000C07C3" w:rsidRDefault="004337FA" w:rsidP="003C719A">
      <w:pPr>
        <w:jc w:val="center"/>
        <w:rPr>
          <w:rFonts w:ascii="TheSans TT B7 Bold" w:hAnsi="TheSans TT B7 Bold"/>
        </w:rPr>
      </w:pPr>
    </w:p>
    <w:p w14:paraId="367A1F09" w14:textId="5964E97F" w:rsidR="00CD79A2" w:rsidRDefault="00CD79A2" w:rsidP="00CD79A2">
      <w:pPr>
        <w:jc w:val="center"/>
        <w:rPr>
          <w:rFonts w:ascii="TheSans TT B7 Bold" w:hAnsi="TheSans TT B7 Bold"/>
          <w:lang w:val="fr-BE"/>
        </w:rPr>
      </w:pPr>
      <w:r w:rsidRPr="00CD79A2">
        <w:rPr>
          <w:rFonts w:ascii="TheSans TT B7 Bold" w:hAnsi="TheSans TT B7 Bold"/>
          <w:lang w:val="fr-BE"/>
        </w:rPr>
        <w:t>EVALUATION COMPORTEMENTALE DU POTENTIEL DU MEMBRE DU PERSONNEL – CANDIDAT À UN CONCOURS DE PROMOTION</w:t>
      </w:r>
    </w:p>
    <w:p w14:paraId="0F5E893B" w14:textId="77777777" w:rsidR="008A586A" w:rsidRPr="00CD79A2" w:rsidRDefault="008A586A" w:rsidP="00CD79A2">
      <w:pPr>
        <w:jc w:val="center"/>
        <w:rPr>
          <w:rFonts w:ascii="TheSans TT B7 Bold" w:hAnsi="TheSans TT B7 Bold"/>
          <w:lang w:val="fr-BE"/>
        </w:rPr>
      </w:pPr>
    </w:p>
    <w:p w14:paraId="4C4901E4" w14:textId="50F8B25E" w:rsidR="00EE776C" w:rsidRDefault="00EE776C" w:rsidP="00EE776C">
      <w:pPr>
        <w:shd w:val="clear" w:color="auto" w:fill="FFFFFF"/>
        <w:spacing w:after="0" w:line="240" w:lineRule="auto"/>
        <w:jc w:val="both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  <w:r w:rsidRPr="00EE776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Un membre du personnel de votre corps ou entité fédérale s’est porté candidat</w:t>
      </w:r>
      <w:r w:rsidR="00E5567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(e)</w:t>
      </w:r>
      <w:r w:rsidRPr="00EE776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 au concours interne de promotion réservé au </w:t>
      </w:r>
      <w:r w:rsidR="00EC6B63" w:rsidRPr="00C82BF0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cadre de base désireux d’accéde</w:t>
      </w:r>
      <w:r w:rsidR="00EC6B63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r au cadre moyen</w:t>
      </w:r>
      <w:r w:rsidRPr="00EE776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 – session 20</w:t>
      </w:r>
      <w:r w:rsidR="003E3585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2</w:t>
      </w:r>
      <w:r w:rsidR="00204B2A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4</w:t>
      </w:r>
      <w:r w:rsidR="00AE03E0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-202</w:t>
      </w:r>
      <w:r w:rsidR="00204B2A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5</w:t>
      </w:r>
      <w:r w:rsidRPr="00EE776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.</w:t>
      </w:r>
    </w:p>
    <w:p w14:paraId="5FECB895" w14:textId="77777777" w:rsidR="00DB6B4D" w:rsidRPr="00EE776C" w:rsidRDefault="00DB6B4D" w:rsidP="00EE776C">
      <w:pPr>
        <w:shd w:val="clear" w:color="auto" w:fill="FFFFFF"/>
        <w:spacing w:after="0" w:line="240" w:lineRule="auto"/>
        <w:jc w:val="both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</w:p>
    <w:p w14:paraId="27DA589A" w14:textId="6ACF74C0" w:rsidR="00EE776C" w:rsidRDefault="00EE776C" w:rsidP="00EE776C">
      <w:pPr>
        <w:shd w:val="clear" w:color="auto" w:fill="FFFFFF"/>
        <w:spacing w:after="0" w:line="240" w:lineRule="auto"/>
        <w:jc w:val="both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  <w:r w:rsidRPr="00EE776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Dans le cadre de cette procédure de sélection, il vous est demandé, en tant que </w:t>
      </w:r>
      <w:r w:rsidRPr="005F0085">
        <w:rPr>
          <w:rFonts w:ascii="TheSans TT B3 Light" w:hAnsi="TheSans TT B3 Light" w:cs="Arial"/>
          <w:b/>
          <w:color w:val="333333"/>
          <w:sz w:val="21"/>
          <w:szCs w:val="21"/>
          <w:lang w:val="fr-BE" w:eastAsia="nl-BE"/>
        </w:rPr>
        <w:t>chef de corps de la police locale</w:t>
      </w:r>
      <w:r w:rsidRPr="005F0085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 ou en tant que </w:t>
      </w:r>
      <w:r w:rsidRPr="005F0085">
        <w:rPr>
          <w:rFonts w:ascii="TheSans TT B3 Light" w:hAnsi="TheSans TT B3 Light" w:cs="Arial"/>
          <w:b/>
          <w:color w:val="333333"/>
          <w:sz w:val="21"/>
          <w:szCs w:val="21"/>
          <w:lang w:val="fr-BE" w:eastAsia="nl-BE"/>
        </w:rPr>
        <w:t>directeur de la police fédérale</w:t>
      </w:r>
      <w:r w:rsidRPr="005F0085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, d’évaluer les compétences de votre membre du personnel dans sa fonction actuelle. Le but de cette évaluation consiste à identifier les facteurs comportementaux concrets pertinents et prédictifs d’une </w:t>
      </w:r>
      <w:r w:rsidRPr="00CD45DA">
        <w:rPr>
          <w:rFonts w:ascii="TheSans TT B3 Light" w:hAnsi="TheSans TT B3 Light" w:cs="Arial"/>
          <w:b/>
          <w:color w:val="333333"/>
          <w:sz w:val="21"/>
          <w:szCs w:val="21"/>
          <w:lang w:val="fr-BE" w:eastAsia="nl-BE"/>
        </w:rPr>
        <w:t>prestation future dans</w:t>
      </w:r>
      <w:r w:rsidR="000574D6" w:rsidRPr="00CD45DA">
        <w:rPr>
          <w:rFonts w:ascii="TheSans TT B3 Light" w:hAnsi="TheSans TT B3 Light" w:cs="Arial"/>
          <w:b/>
          <w:color w:val="333333"/>
          <w:sz w:val="21"/>
          <w:szCs w:val="21"/>
          <w:lang w:val="fr-BE" w:eastAsia="nl-BE"/>
        </w:rPr>
        <w:t xml:space="preserve"> le grade </w:t>
      </w:r>
      <w:r w:rsidR="00AE03E0" w:rsidRPr="00CD45DA">
        <w:rPr>
          <w:rFonts w:ascii="TheSans TT B3 Light" w:hAnsi="TheSans TT B3 Light" w:cs="Arial"/>
          <w:b/>
          <w:color w:val="333333"/>
          <w:sz w:val="21"/>
          <w:szCs w:val="21"/>
          <w:lang w:val="fr-BE" w:eastAsia="nl-BE"/>
        </w:rPr>
        <w:t>d’inspecteur principal</w:t>
      </w:r>
      <w:r w:rsidRPr="005F0085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.</w:t>
      </w:r>
    </w:p>
    <w:p w14:paraId="71CBCF5D" w14:textId="1816B61D" w:rsidR="00A866F8" w:rsidRDefault="00A866F8" w:rsidP="00EE776C">
      <w:pPr>
        <w:shd w:val="clear" w:color="auto" w:fill="FFFFFF"/>
        <w:spacing w:after="0" w:line="240" w:lineRule="auto"/>
        <w:jc w:val="both"/>
        <w:rPr>
          <w:rFonts w:ascii="TheSans TT B3 Light" w:hAnsi="TheSans TT B3 Light" w:cs="Arial"/>
          <w:color w:val="333333"/>
          <w:sz w:val="21"/>
          <w:szCs w:val="21"/>
          <w:lang w:eastAsia="nl-BE"/>
        </w:rPr>
      </w:pPr>
    </w:p>
    <w:p w14:paraId="2D962D9B" w14:textId="17B3B3E3" w:rsidR="00C86B62" w:rsidRDefault="00F55106" w:rsidP="00940E70">
      <w:pPr>
        <w:shd w:val="clear" w:color="auto" w:fill="FFFFFF"/>
        <w:jc w:val="both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  <w:r w:rsidRPr="00F55106">
        <w:rPr>
          <w:rFonts w:ascii="TheSans TT B3 Light" w:hAnsi="TheSans TT B3 Light" w:cs="Arial"/>
          <w:color w:val="333333"/>
          <w:sz w:val="21"/>
          <w:szCs w:val="21"/>
          <w:lang w:eastAsia="nl-BE"/>
        </w:rPr>
        <w:t>Il</w:t>
      </w:r>
      <w:r w:rsidRPr="00F55106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 est extrêmement important que vous soyez conscient de la responsabilité qu</w:t>
      </w:r>
      <w:r w:rsidR="00F071D3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’implique</w:t>
      </w:r>
      <w:r w:rsidR="00B15C36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 </w:t>
      </w:r>
      <w:r w:rsidR="00C33B9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la rédaction </w:t>
      </w:r>
      <w:r w:rsidR="00C85B39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de </w:t>
      </w:r>
      <w:r w:rsidRPr="00F55106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ce document.</w:t>
      </w:r>
      <w:r w:rsidR="005D20BA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 </w:t>
      </w:r>
      <w:r w:rsidR="00C858C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Sur base de ce vous aurez rempli </w:t>
      </w:r>
      <w:r w:rsidR="00C858CC" w:rsidRPr="00CD45DA">
        <w:rPr>
          <w:rFonts w:ascii="TheSans TT B3 Light" w:hAnsi="TheSans TT B3 Light" w:cs="Arial"/>
          <w:b/>
          <w:color w:val="333333"/>
          <w:sz w:val="21"/>
          <w:szCs w:val="21"/>
          <w:lang w:val="fr-BE" w:eastAsia="nl-BE"/>
        </w:rPr>
        <w:t>sincèrement</w:t>
      </w:r>
      <w:r w:rsidR="00D46BE2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, </w:t>
      </w:r>
      <w:r w:rsidR="004531E2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l’aptitude du membre du personnel </w:t>
      </w:r>
      <w:r w:rsidR="00D54C90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sera également déterminée </w:t>
      </w:r>
      <w:r w:rsidR="001C4617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dans le cadre d’une pa</w:t>
      </w:r>
      <w:r w:rsidR="00C86B62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rticipation </w:t>
      </w:r>
      <w:r w:rsidR="004531E2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à l’examen de promotion</w:t>
      </w:r>
      <w:r w:rsidR="00C86B62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.</w:t>
      </w:r>
    </w:p>
    <w:p w14:paraId="6584C1B3" w14:textId="108E3D36" w:rsidR="00940E70" w:rsidRDefault="00940E70" w:rsidP="00EE776C">
      <w:pPr>
        <w:shd w:val="clear" w:color="auto" w:fill="FFFFFF"/>
        <w:spacing w:after="0" w:line="240" w:lineRule="auto"/>
        <w:jc w:val="both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</w:p>
    <w:p w14:paraId="3BCEEC87" w14:textId="6448F270" w:rsidR="004502B4" w:rsidRDefault="004502B4" w:rsidP="00EE776C">
      <w:pPr>
        <w:shd w:val="clear" w:color="auto" w:fill="FFFFFF"/>
        <w:spacing w:after="0" w:line="240" w:lineRule="auto"/>
        <w:jc w:val="both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</w:p>
    <w:p w14:paraId="5D89A5C7" w14:textId="7B98891D" w:rsidR="004502B4" w:rsidRDefault="004502B4" w:rsidP="00EE776C">
      <w:pPr>
        <w:shd w:val="clear" w:color="auto" w:fill="FFFFFF"/>
        <w:spacing w:after="0" w:line="240" w:lineRule="auto"/>
        <w:jc w:val="both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</w:p>
    <w:p w14:paraId="25D12682" w14:textId="6A5B0FCC" w:rsidR="004502B4" w:rsidRDefault="004502B4" w:rsidP="00EE776C">
      <w:pPr>
        <w:shd w:val="clear" w:color="auto" w:fill="FFFFFF"/>
        <w:spacing w:after="0" w:line="240" w:lineRule="auto"/>
        <w:jc w:val="both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</w:p>
    <w:p w14:paraId="4279E325" w14:textId="77777777" w:rsidR="004502B4" w:rsidRDefault="004502B4" w:rsidP="00EE776C">
      <w:pPr>
        <w:shd w:val="clear" w:color="auto" w:fill="FFFFFF"/>
        <w:spacing w:after="0" w:line="240" w:lineRule="auto"/>
        <w:jc w:val="both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</w:p>
    <w:p w14:paraId="6E11A14F" w14:textId="77777777" w:rsidR="009D145F" w:rsidRPr="000C07C3" w:rsidRDefault="009D145F" w:rsidP="00F221C9">
      <w:p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eastAsia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10644"/>
      </w:tblGrid>
      <w:tr w:rsidR="007A5D12" w:rsidRPr="000C07C3" w14:paraId="4D663DF1" w14:textId="77777777" w:rsidTr="007E3D72">
        <w:trPr>
          <w:trHeight w:val="453"/>
        </w:trPr>
        <w:tc>
          <w:tcPr>
            <w:tcW w:w="13822" w:type="dxa"/>
            <w:gridSpan w:val="2"/>
          </w:tcPr>
          <w:p w14:paraId="79264D09" w14:textId="5C7764E2" w:rsidR="007A5D12" w:rsidRPr="000C07C3" w:rsidRDefault="00A3782D" w:rsidP="00B968B7">
            <w:pPr>
              <w:spacing w:after="0" w:line="240" w:lineRule="auto"/>
              <w:rPr>
                <w:rFonts w:ascii="TheSans TT B7 Bold" w:hAnsi="TheSans TT B7 Bold"/>
              </w:rPr>
            </w:pPr>
            <w:r>
              <w:rPr>
                <w:rFonts w:ascii="TheSans TT B7 Bold" w:hAnsi="TheSans TT B7 Bold"/>
                <w:bCs/>
                <w:color w:val="333399"/>
                <w:shd w:val="clear" w:color="auto" w:fill="FFFFFF"/>
              </w:rPr>
              <w:t>L</w:t>
            </w:r>
            <w:r w:rsidR="007A5D12" w:rsidRPr="000C07C3">
              <w:rPr>
                <w:rFonts w:ascii="TheSans TT B7 Bold" w:hAnsi="TheSans TT B7 Bold"/>
                <w:bCs/>
                <w:color w:val="333399"/>
                <w:shd w:val="clear" w:color="auto" w:fill="FFFFFF"/>
              </w:rPr>
              <w:t xml:space="preserve">E </w:t>
            </w:r>
            <w:r w:rsidR="00E05A42">
              <w:rPr>
                <w:rFonts w:ascii="TheSans TT B7 Bold" w:hAnsi="TheSans TT B7 Bold"/>
                <w:bCs/>
                <w:color w:val="333399"/>
                <w:shd w:val="clear" w:color="auto" w:fill="FFFFFF"/>
              </w:rPr>
              <w:t>MEMBRE DU PERSONNEL</w:t>
            </w:r>
          </w:p>
        </w:tc>
      </w:tr>
      <w:tr w:rsidR="007A5D12" w:rsidRPr="000C07C3" w14:paraId="55EEF24C" w14:textId="77777777" w:rsidTr="007E3D72">
        <w:trPr>
          <w:trHeight w:val="432"/>
        </w:trPr>
        <w:tc>
          <w:tcPr>
            <w:tcW w:w="3178" w:type="dxa"/>
          </w:tcPr>
          <w:p w14:paraId="66632123" w14:textId="76969F7E" w:rsidR="007A5D12" w:rsidRPr="000C07C3" w:rsidRDefault="007A5D12" w:rsidP="00DB6B4D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</w:rPr>
            </w:pPr>
            <w:r w:rsidRPr="000C07C3">
              <w:rPr>
                <w:rFonts w:ascii="TheSans TT B3 Light" w:hAnsi="TheSans TT B3 Light"/>
                <w:sz w:val="21"/>
                <w:szCs w:val="21"/>
              </w:rPr>
              <w:t>N</w:t>
            </w:r>
            <w:r w:rsidR="0003477F">
              <w:rPr>
                <w:rFonts w:ascii="TheSans TT B3 Light" w:hAnsi="TheSans TT B3 Light"/>
                <w:sz w:val="21"/>
                <w:szCs w:val="21"/>
              </w:rPr>
              <w:t>OM</w:t>
            </w:r>
            <w:r w:rsidRPr="000C07C3">
              <w:rPr>
                <w:rFonts w:ascii="TheSans TT B3 Light" w:hAnsi="TheSans TT B3 Light"/>
                <w:sz w:val="21"/>
                <w:szCs w:val="21"/>
              </w:rPr>
              <w:t xml:space="preserve">, </w:t>
            </w:r>
            <w:r w:rsidR="0003477F">
              <w:rPr>
                <w:rFonts w:ascii="TheSans TT B3 Light" w:hAnsi="TheSans TT B3 Light"/>
                <w:sz w:val="21"/>
                <w:szCs w:val="21"/>
              </w:rPr>
              <w:t>Prénom</w:t>
            </w:r>
            <w:r w:rsidRPr="000C07C3">
              <w:rPr>
                <w:rFonts w:ascii="TheSans TT B3 Light" w:hAnsi="TheSans TT B3 Light"/>
                <w:sz w:val="21"/>
                <w:szCs w:val="21"/>
              </w:rPr>
              <w:t>:</w:t>
            </w:r>
          </w:p>
        </w:tc>
        <w:tc>
          <w:tcPr>
            <w:tcW w:w="10644" w:type="dxa"/>
          </w:tcPr>
          <w:p w14:paraId="03FB2CB6" w14:textId="0324F00D" w:rsidR="007A5D12" w:rsidRPr="000C07C3" w:rsidRDefault="007A5D12" w:rsidP="00B968B7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</w:rPr>
            </w:pPr>
          </w:p>
        </w:tc>
      </w:tr>
      <w:tr w:rsidR="007A5D12" w:rsidRPr="000C07C3" w14:paraId="2EE0FEA6" w14:textId="77777777" w:rsidTr="007E3D72">
        <w:trPr>
          <w:trHeight w:val="453"/>
        </w:trPr>
        <w:tc>
          <w:tcPr>
            <w:tcW w:w="3178" w:type="dxa"/>
          </w:tcPr>
          <w:p w14:paraId="4AD21F95" w14:textId="67D9FAEB" w:rsidR="007A5D12" w:rsidRPr="000C07C3" w:rsidRDefault="00CB110D" w:rsidP="00DB6B4D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</w:rPr>
            </w:pPr>
            <w:r>
              <w:rPr>
                <w:rFonts w:ascii="TheSans TT B3 Light" w:hAnsi="TheSans TT B3 Light"/>
                <w:sz w:val="21"/>
                <w:szCs w:val="21"/>
              </w:rPr>
              <w:t xml:space="preserve">Numéro </w:t>
            </w:r>
            <w:r w:rsidR="003E76E6">
              <w:rPr>
                <w:rFonts w:ascii="TheSans TT B3 Light" w:hAnsi="TheSans TT B3 Light"/>
                <w:sz w:val="21"/>
                <w:szCs w:val="21"/>
              </w:rPr>
              <w:t>d’identification</w:t>
            </w:r>
            <w:r w:rsidR="003E76E6" w:rsidRPr="000C07C3">
              <w:rPr>
                <w:rFonts w:ascii="TheSans TT B3 Light" w:hAnsi="TheSans TT B3 Light"/>
                <w:sz w:val="21"/>
                <w:szCs w:val="21"/>
              </w:rPr>
              <w:t xml:space="preserve"> :</w:t>
            </w:r>
          </w:p>
        </w:tc>
        <w:tc>
          <w:tcPr>
            <w:tcW w:w="10644" w:type="dxa"/>
          </w:tcPr>
          <w:p w14:paraId="7A126606" w14:textId="77777777" w:rsidR="007A5D12" w:rsidRPr="000C07C3" w:rsidRDefault="007A5D12" w:rsidP="00B968B7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</w:rPr>
            </w:pPr>
          </w:p>
        </w:tc>
      </w:tr>
      <w:tr w:rsidR="007A5D12" w:rsidRPr="000C07C3" w14:paraId="481B7D4B" w14:textId="77777777" w:rsidTr="007E3D72">
        <w:trPr>
          <w:trHeight w:val="432"/>
        </w:trPr>
        <w:tc>
          <w:tcPr>
            <w:tcW w:w="3178" w:type="dxa"/>
          </w:tcPr>
          <w:p w14:paraId="0895F38F" w14:textId="25F788C6" w:rsidR="007A5D12" w:rsidRPr="000C07C3" w:rsidRDefault="003E76E6" w:rsidP="00DB6B4D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</w:rPr>
            </w:pPr>
            <w:r w:rsidRPr="000C07C3">
              <w:rPr>
                <w:rFonts w:ascii="TheSans TT B3 Light" w:hAnsi="TheSans TT B3 Light"/>
                <w:sz w:val="21"/>
                <w:szCs w:val="21"/>
              </w:rPr>
              <w:t>Grad</w:t>
            </w:r>
            <w:r>
              <w:rPr>
                <w:rFonts w:ascii="TheSans TT B3 Light" w:hAnsi="TheSans TT B3 Light"/>
                <w:sz w:val="21"/>
                <w:szCs w:val="21"/>
              </w:rPr>
              <w:t>e</w:t>
            </w:r>
            <w:r w:rsidRPr="000C07C3">
              <w:rPr>
                <w:rFonts w:ascii="TheSans TT B3 Light" w:hAnsi="TheSans TT B3 Light"/>
                <w:sz w:val="21"/>
                <w:szCs w:val="21"/>
              </w:rPr>
              <w:t xml:space="preserve"> :</w:t>
            </w:r>
          </w:p>
        </w:tc>
        <w:tc>
          <w:tcPr>
            <w:tcW w:w="10644" w:type="dxa"/>
          </w:tcPr>
          <w:p w14:paraId="7BAD72D6" w14:textId="77777777" w:rsidR="007A5D12" w:rsidRPr="000C07C3" w:rsidRDefault="007A5D12" w:rsidP="00B968B7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</w:rPr>
            </w:pPr>
          </w:p>
        </w:tc>
      </w:tr>
      <w:tr w:rsidR="007A5D12" w:rsidRPr="000C07C3" w14:paraId="61A5C4DE" w14:textId="77777777" w:rsidTr="007E3D72">
        <w:trPr>
          <w:trHeight w:val="432"/>
        </w:trPr>
        <w:tc>
          <w:tcPr>
            <w:tcW w:w="3178" w:type="dxa"/>
          </w:tcPr>
          <w:p w14:paraId="61A28255" w14:textId="76E26E6F" w:rsidR="007A5D12" w:rsidRPr="000C07C3" w:rsidRDefault="00CB110D" w:rsidP="00DB6B4D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</w:rPr>
            </w:pPr>
            <w:r>
              <w:rPr>
                <w:rFonts w:ascii="TheSans TT B3 Light" w:hAnsi="TheSans TT B3 Light"/>
                <w:sz w:val="21"/>
                <w:szCs w:val="21"/>
              </w:rPr>
              <w:t>C</w:t>
            </w:r>
            <w:r w:rsidR="007A5D12" w:rsidRPr="000C07C3">
              <w:rPr>
                <w:rFonts w:ascii="TheSans TT B3 Light" w:hAnsi="TheSans TT B3 Light"/>
                <w:sz w:val="21"/>
                <w:szCs w:val="21"/>
              </w:rPr>
              <w:t>orps/Entit</w:t>
            </w:r>
            <w:r>
              <w:rPr>
                <w:rFonts w:ascii="TheSans TT B3 Light" w:hAnsi="TheSans TT B3 Light"/>
                <w:sz w:val="21"/>
                <w:szCs w:val="21"/>
              </w:rPr>
              <w:t>é</w:t>
            </w:r>
            <w:r w:rsidR="007A5D12" w:rsidRPr="000C07C3">
              <w:rPr>
                <w:rFonts w:ascii="TheSans TT B3 Light" w:hAnsi="TheSans TT B3 Light"/>
                <w:sz w:val="21"/>
                <w:szCs w:val="21"/>
              </w:rPr>
              <w:t>/</w:t>
            </w:r>
            <w:r w:rsidR="003E76E6">
              <w:rPr>
                <w:rFonts w:ascii="TheSans TT B3 Light" w:hAnsi="TheSans TT B3 Light"/>
                <w:sz w:val="21"/>
                <w:szCs w:val="21"/>
              </w:rPr>
              <w:t>Service</w:t>
            </w:r>
            <w:r w:rsidR="003E76E6" w:rsidRPr="000C07C3">
              <w:rPr>
                <w:rFonts w:ascii="TheSans TT B3 Light" w:hAnsi="TheSans TT B3 Light"/>
                <w:sz w:val="21"/>
                <w:szCs w:val="21"/>
              </w:rPr>
              <w:t xml:space="preserve"> :</w:t>
            </w:r>
          </w:p>
        </w:tc>
        <w:tc>
          <w:tcPr>
            <w:tcW w:w="10644" w:type="dxa"/>
          </w:tcPr>
          <w:p w14:paraId="326ED9C9" w14:textId="77777777" w:rsidR="007A5D12" w:rsidRPr="000C07C3" w:rsidRDefault="007A5D12" w:rsidP="00B968B7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</w:rPr>
            </w:pPr>
          </w:p>
        </w:tc>
      </w:tr>
      <w:tr w:rsidR="007A5D12" w:rsidRPr="000C07C3" w14:paraId="37CC8891" w14:textId="77777777" w:rsidTr="007E3D72">
        <w:trPr>
          <w:trHeight w:val="432"/>
        </w:trPr>
        <w:tc>
          <w:tcPr>
            <w:tcW w:w="3178" w:type="dxa"/>
          </w:tcPr>
          <w:p w14:paraId="2F7E521D" w14:textId="4499CE5B" w:rsidR="007A5D12" w:rsidRPr="000C07C3" w:rsidRDefault="003E76E6" w:rsidP="00DB6B4D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</w:rPr>
            </w:pPr>
            <w:r w:rsidRPr="000C07C3">
              <w:rPr>
                <w:rFonts w:ascii="TheSans TT B3 Light" w:hAnsi="TheSans TT B3 Light"/>
                <w:sz w:val="21"/>
                <w:szCs w:val="21"/>
              </w:rPr>
              <w:t>F</w:t>
            </w:r>
            <w:r>
              <w:rPr>
                <w:rFonts w:ascii="TheSans TT B3 Light" w:hAnsi="TheSans TT B3 Light"/>
                <w:sz w:val="21"/>
                <w:szCs w:val="21"/>
              </w:rPr>
              <w:t>on</w:t>
            </w:r>
            <w:r w:rsidRPr="000C07C3">
              <w:rPr>
                <w:rFonts w:ascii="TheSans TT B3 Light" w:hAnsi="TheSans TT B3 Light"/>
                <w:sz w:val="21"/>
                <w:szCs w:val="21"/>
              </w:rPr>
              <w:t>cti</w:t>
            </w:r>
            <w:r>
              <w:rPr>
                <w:rFonts w:ascii="TheSans TT B3 Light" w:hAnsi="TheSans TT B3 Light"/>
                <w:sz w:val="21"/>
                <w:szCs w:val="21"/>
              </w:rPr>
              <w:t>on</w:t>
            </w:r>
            <w:r w:rsidRPr="000C07C3">
              <w:rPr>
                <w:rFonts w:ascii="TheSans TT B3 Light" w:hAnsi="TheSans TT B3 Light"/>
                <w:sz w:val="21"/>
                <w:szCs w:val="21"/>
              </w:rPr>
              <w:t xml:space="preserve"> :</w:t>
            </w:r>
          </w:p>
        </w:tc>
        <w:tc>
          <w:tcPr>
            <w:tcW w:w="10644" w:type="dxa"/>
          </w:tcPr>
          <w:p w14:paraId="1C20F7BB" w14:textId="77777777" w:rsidR="007A5D12" w:rsidRPr="000C07C3" w:rsidRDefault="007A5D12" w:rsidP="00B968B7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</w:rPr>
            </w:pPr>
          </w:p>
        </w:tc>
      </w:tr>
    </w:tbl>
    <w:p w14:paraId="3C9FEF07" w14:textId="77777777" w:rsidR="007A5D12" w:rsidRPr="000C07C3" w:rsidRDefault="007A5D12" w:rsidP="00F209C9">
      <w:p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eastAsia="nl-BE"/>
        </w:rPr>
      </w:pPr>
    </w:p>
    <w:p w14:paraId="5EA1BCE7" w14:textId="77777777" w:rsidR="007A5D12" w:rsidRPr="000C07C3" w:rsidRDefault="007A5D12" w:rsidP="00F209C9">
      <w:p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eastAsia="nl-BE"/>
        </w:rPr>
      </w:pPr>
    </w:p>
    <w:p w14:paraId="23A82C18" w14:textId="52118D7C" w:rsidR="007A5D12" w:rsidRDefault="007A5D12" w:rsidP="00F221C9">
      <w:p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eastAsia="nl-BE"/>
        </w:rPr>
      </w:pPr>
    </w:p>
    <w:p w14:paraId="066DB9CC" w14:textId="3A7D823A" w:rsidR="0074669D" w:rsidRDefault="0074669D" w:rsidP="00F221C9">
      <w:p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eastAsia="nl-BE"/>
        </w:rPr>
      </w:pPr>
    </w:p>
    <w:p w14:paraId="7BF9D0F8" w14:textId="39D2BB7F" w:rsidR="0074669D" w:rsidRDefault="0074669D" w:rsidP="00F221C9">
      <w:p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eastAsia="nl-BE"/>
        </w:rPr>
      </w:pPr>
    </w:p>
    <w:p w14:paraId="646FC549" w14:textId="2EF06CAB" w:rsidR="0074669D" w:rsidRDefault="0074669D" w:rsidP="00F221C9">
      <w:p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eastAsia="nl-BE"/>
        </w:rPr>
      </w:pPr>
    </w:p>
    <w:p w14:paraId="5885AC38" w14:textId="1B2CC0DB" w:rsidR="0074669D" w:rsidRDefault="0074669D" w:rsidP="00F221C9">
      <w:p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eastAsia="nl-BE"/>
        </w:rPr>
      </w:pPr>
    </w:p>
    <w:p w14:paraId="6AD5CE61" w14:textId="5D1F5BA4" w:rsidR="0074669D" w:rsidRPr="000C07C3" w:rsidRDefault="0074669D" w:rsidP="00F221C9">
      <w:p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eastAsia="nl-BE"/>
        </w:rPr>
      </w:pPr>
    </w:p>
    <w:p w14:paraId="05B05696" w14:textId="77777777" w:rsidR="007A5D12" w:rsidRPr="000C07C3" w:rsidRDefault="007A5D12" w:rsidP="00F221C9">
      <w:p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eastAsia="nl-BE"/>
        </w:rPr>
      </w:pPr>
    </w:p>
    <w:p w14:paraId="58F65F01" w14:textId="35E8A2D8" w:rsidR="007A5D12" w:rsidRPr="00FB3A96" w:rsidRDefault="00204017" w:rsidP="003179F8">
      <w:pPr>
        <w:shd w:val="clear" w:color="auto" w:fill="FFFFFF"/>
        <w:spacing w:after="0" w:line="240" w:lineRule="auto"/>
        <w:rPr>
          <w:rFonts w:ascii="TheSans TT B7 Bold" w:hAnsi="TheSans TT B7 Bold" w:cs="Arial"/>
          <w:bCs/>
          <w:color w:val="333399"/>
          <w:u w:val="single"/>
          <w:lang w:val="fr-BE" w:eastAsia="nl-BE"/>
        </w:rPr>
      </w:pPr>
      <w:r w:rsidRPr="005F0085">
        <w:rPr>
          <w:rFonts w:ascii="TheSans TT B7 Bold" w:hAnsi="TheSans TT B7 Bold" w:cs="Arial"/>
          <w:bCs/>
          <w:color w:val="333399"/>
          <w:lang w:val="fr-BE" w:eastAsia="nl-BE"/>
        </w:rPr>
        <w:t>E</w:t>
      </w:r>
      <w:r w:rsidR="006322A7" w:rsidRPr="005F0085">
        <w:rPr>
          <w:rFonts w:ascii="TheSans TT B7 Bold" w:hAnsi="TheSans TT B7 Bold" w:cs="Arial"/>
          <w:bCs/>
          <w:color w:val="333399"/>
          <w:lang w:val="fr-BE" w:eastAsia="nl-BE"/>
        </w:rPr>
        <w:t xml:space="preserve">VALUATION DU MEMBRE DU </w:t>
      </w:r>
      <w:r w:rsidR="00C14239" w:rsidRPr="005F0085">
        <w:rPr>
          <w:rFonts w:ascii="TheSans TT B7 Bold" w:hAnsi="TheSans TT B7 Bold" w:cs="Arial"/>
          <w:bCs/>
          <w:color w:val="333399"/>
          <w:lang w:val="fr-BE" w:eastAsia="nl-BE"/>
        </w:rPr>
        <w:t>PERSONNEL</w:t>
      </w:r>
    </w:p>
    <w:p w14:paraId="7EA79123" w14:textId="77777777" w:rsidR="004337FA" w:rsidRPr="00FB3A96" w:rsidRDefault="004337FA" w:rsidP="00A127B2">
      <w:pPr>
        <w:shd w:val="clear" w:color="auto" w:fill="FFFFFF"/>
        <w:spacing w:after="0" w:line="240" w:lineRule="auto"/>
        <w:rPr>
          <w:rFonts w:ascii="TheSans TT B3 Light" w:hAnsi="TheSans TT B3 Light" w:cs="TheSans TT B3 Light"/>
          <w:sz w:val="21"/>
          <w:szCs w:val="21"/>
          <w:lang w:val="fr-BE" w:eastAsia="nl-BE"/>
        </w:rPr>
      </w:pPr>
    </w:p>
    <w:p w14:paraId="7C444A8C" w14:textId="4BA88246" w:rsidR="00B406CA" w:rsidRDefault="00FB3A96" w:rsidP="00B406CA">
      <w:pPr>
        <w:shd w:val="clear" w:color="auto" w:fill="FFFFFF"/>
        <w:spacing w:after="0" w:line="240" w:lineRule="auto"/>
        <w:rPr>
          <w:rFonts w:ascii="TheSans TT B3 Light" w:hAnsi="TheSans TT B3 Light" w:cs="TheSans TT B3 Light"/>
          <w:sz w:val="21"/>
          <w:szCs w:val="21"/>
          <w:lang w:val="fr-BE" w:eastAsia="nl-BE"/>
        </w:rPr>
      </w:pPr>
      <w:r w:rsidRPr="00FB3A96">
        <w:rPr>
          <w:rFonts w:ascii="TheSans TT B3 Light" w:hAnsi="TheSans TT B3 Light" w:cs="TheSans TT B3 Light"/>
          <w:sz w:val="21"/>
          <w:szCs w:val="21"/>
          <w:lang w:val="fr-BE" w:eastAsia="nl-BE"/>
        </w:rPr>
        <w:t>Dans cette rubrique, vous devez émettre une évaluation orientée vers les compétences du membre du personnel candidat.</w:t>
      </w:r>
    </w:p>
    <w:p w14:paraId="1A9A82E3" w14:textId="77777777" w:rsidR="00610555" w:rsidRPr="00FB3A96" w:rsidRDefault="00610555" w:rsidP="00B406CA">
      <w:p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</w:p>
    <w:p w14:paraId="3C097725" w14:textId="77777777" w:rsidR="005E3538" w:rsidRPr="00D75000" w:rsidRDefault="0095376C" w:rsidP="005E35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heSans TT B3 Light" w:hAnsi="TheSans TT B3 Light" w:cs="Arial"/>
          <w:sz w:val="21"/>
          <w:szCs w:val="21"/>
          <w:lang w:val="fr-BE" w:eastAsia="nl-BE"/>
        </w:rPr>
      </w:pPr>
      <w:r w:rsidRPr="005E3538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Dans chaque compétence, vous devez </w:t>
      </w:r>
      <w:r w:rsidR="00DB6B4D" w:rsidRPr="005E3538">
        <w:rPr>
          <w:rFonts w:ascii="TheSans TT B3 Light" w:hAnsi="TheSans TT B3 Light" w:cs="Arial"/>
          <w:b/>
          <w:color w:val="333333"/>
          <w:sz w:val="21"/>
          <w:szCs w:val="21"/>
          <w:lang w:val="fr-BE" w:eastAsia="nl-BE"/>
        </w:rPr>
        <w:t>ENTOURER</w:t>
      </w:r>
      <w:r w:rsidR="00DB6B4D" w:rsidRPr="005E3538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 </w:t>
      </w:r>
      <w:r w:rsidRPr="005E3538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la réponse pour </w:t>
      </w:r>
      <w:r w:rsidRPr="005E3538">
        <w:rPr>
          <w:rFonts w:ascii="TheSans TT B3 Light" w:hAnsi="TheSans TT B3 Light" w:cs="Arial"/>
          <w:color w:val="333333"/>
          <w:sz w:val="21"/>
          <w:szCs w:val="21"/>
          <w:u w:val="single"/>
          <w:lang w:val="fr-BE" w:eastAsia="nl-BE"/>
        </w:rPr>
        <w:t>chaque ancr</w:t>
      </w:r>
      <w:r w:rsidR="002D05F4" w:rsidRPr="005E3538">
        <w:rPr>
          <w:rFonts w:ascii="TheSans TT B3 Light" w:hAnsi="TheSans TT B3 Light" w:cs="Arial"/>
          <w:color w:val="333333"/>
          <w:sz w:val="21"/>
          <w:szCs w:val="21"/>
          <w:u w:val="single"/>
          <w:lang w:val="fr-BE" w:eastAsia="nl-BE"/>
        </w:rPr>
        <w:t>ag</w:t>
      </w:r>
      <w:r w:rsidRPr="005E3538">
        <w:rPr>
          <w:rFonts w:ascii="TheSans TT B3 Light" w:hAnsi="TheSans TT B3 Light" w:cs="Arial"/>
          <w:color w:val="333333"/>
          <w:sz w:val="21"/>
          <w:szCs w:val="21"/>
          <w:u w:val="single"/>
          <w:lang w:val="fr-BE" w:eastAsia="nl-BE"/>
        </w:rPr>
        <w:t>e comportemental</w:t>
      </w:r>
      <w:r w:rsidRPr="005E3538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 qui vous semble la plus appropriée pour votre membre du personnel. </w:t>
      </w:r>
      <w:r w:rsidR="00A811A2" w:rsidRPr="005E3538">
        <w:rPr>
          <w:rFonts w:ascii="TheSans TT B3 Light" w:hAnsi="TheSans TT B3 Light" w:cs="Arial"/>
          <w:color w:val="333333"/>
          <w:sz w:val="21"/>
          <w:szCs w:val="21"/>
          <w:lang w:eastAsia="nl-BE"/>
        </w:rPr>
        <w:t xml:space="preserve">Vous </w:t>
      </w:r>
      <w:r w:rsidR="005C0B3D" w:rsidRPr="005E3538">
        <w:rPr>
          <w:rFonts w:ascii="TheSans TT B3 Light" w:hAnsi="TheSans TT B3 Light" w:cs="Arial"/>
          <w:color w:val="333333"/>
          <w:sz w:val="21"/>
          <w:szCs w:val="21"/>
          <w:lang w:eastAsia="nl-BE"/>
        </w:rPr>
        <w:t xml:space="preserve">devez </w:t>
      </w:r>
      <w:r w:rsidR="003D2993" w:rsidRPr="005E3538">
        <w:rPr>
          <w:rFonts w:ascii="TheSans TT B3 Light" w:hAnsi="TheSans TT B3 Light" w:cs="Arial"/>
          <w:color w:val="333333"/>
          <w:sz w:val="21"/>
          <w:szCs w:val="21"/>
          <w:lang w:eastAsia="nl-BE"/>
        </w:rPr>
        <w:t xml:space="preserve">évaluer </w:t>
      </w:r>
      <w:r w:rsidR="00A811A2" w:rsidRPr="005E3538">
        <w:rPr>
          <w:rFonts w:ascii="TheSans TT B3 Light" w:hAnsi="TheSans TT B3 Light" w:cs="Arial"/>
          <w:color w:val="333333"/>
          <w:sz w:val="21"/>
          <w:szCs w:val="21"/>
          <w:lang w:eastAsia="nl-BE"/>
        </w:rPr>
        <w:t xml:space="preserve">chaque ancrage comportemental sur une échelle de 9 points. </w:t>
      </w:r>
      <w:r w:rsidR="00CC03AF" w:rsidRPr="005E3538">
        <w:rPr>
          <w:rFonts w:ascii="TheSans TT B3 Light" w:hAnsi="TheSans TT B3 Light" w:cs="Arial"/>
          <w:color w:val="333333"/>
          <w:sz w:val="21"/>
          <w:szCs w:val="21"/>
          <w:lang w:eastAsia="nl-BE"/>
        </w:rPr>
        <w:t>Par compétence, v</w:t>
      </w:r>
      <w:r w:rsidR="00A811A2" w:rsidRPr="005E3538">
        <w:rPr>
          <w:rFonts w:ascii="TheSans TT B3 Light" w:hAnsi="TheSans TT B3 Light" w:cs="Arial"/>
          <w:color w:val="333333"/>
          <w:sz w:val="21"/>
          <w:szCs w:val="21"/>
          <w:lang w:eastAsia="nl-BE"/>
        </w:rPr>
        <w:t xml:space="preserve">ous devez également </w:t>
      </w:r>
      <w:r w:rsidR="005E3538" w:rsidRPr="005E3538">
        <w:rPr>
          <w:rFonts w:ascii="TheSans TT B3 Light" w:hAnsi="TheSans TT B3 Light" w:cs="Arial"/>
          <w:b/>
          <w:color w:val="333333"/>
          <w:sz w:val="21"/>
          <w:szCs w:val="21"/>
          <w:lang w:eastAsia="nl-BE"/>
        </w:rPr>
        <w:t>ENTOURER</w:t>
      </w:r>
      <w:r w:rsidR="005E3538" w:rsidRPr="005E3538">
        <w:rPr>
          <w:rFonts w:ascii="TheSans TT B3 Light" w:hAnsi="TheSans TT B3 Light" w:cs="Arial"/>
          <w:color w:val="333333"/>
          <w:sz w:val="21"/>
          <w:szCs w:val="21"/>
          <w:lang w:eastAsia="nl-BE"/>
        </w:rPr>
        <w:t xml:space="preserve"> </w:t>
      </w:r>
      <w:r w:rsidR="00A811A2" w:rsidRPr="005E3538">
        <w:rPr>
          <w:rFonts w:ascii="TheSans TT B3 Light" w:hAnsi="TheSans TT B3 Light" w:cs="Arial"/>
          <w:color w:val="333333"/>
          <w:sz w:val="21"/>
          <w:szCs w:val="21"/>
          <w:u w:val="single"/>
          <w:lang w:eastAsia="nl-BE"/>
        </w:rPr>
        <w:t>un</w:t>
      </w:r>
      <w:r w:rsidR="006024BD" w:rsidRPr="005E3538">
        <w:rPr>
          <w:rFonts w:ascii="TheSans TT B3 Light" w:hAnsi="TheSans TT B3 Light" w:cs="Arial"/>
          <w:color w:val="333333"/>
          <w:sz w:val="21"/>
          <w:szCs w:val="21"/>
          <w:u w:val="single"/>
          <w:lang w:eastAsia="nl-BE"/>
        </w:rPr>
        <w:t xml:space="preserve">e évaluation </w:t>
      </w:r>
      <w:r w:rsidR="00A811A2" w:rsidRPr="005E3538">
        <w:rPr>
          <w:rFonts w:ascii="TheSans TT B3 Light" w:hAnsi="TheSans TT B3 Light" w:cs="Arial"/>
          <w:color w:val="333333"/>
          <w:sz w:val="21"/>
          <w:szCs w:val="21"/>
          <w:u w:val="single"/>
          <w:lang w:eastAsia="nl-BE"/>
        </w:rPr>
        <w:t>final</w:t>
      </w:r>
      <w:r w:rsidR="006024BD" w:rsidRPr="005E3538">
        <w:rPr>
          <w:rFonts w:ascii="TheSans TT B3 Light" w:hAnsi="TheSans TT B3 Light" w:cs="Arial"/>
          <w:color w:val="333333"/>
          <w:sz w:val="21"/>
          <w:szCs w:val="21"/>
          <w:u w:val="single"/>
          <w:lang w:eastAsia="nl-BE"/>
        </w:rPr>
        <w:t>e</w:t>
      </w:r>
      <w:r w:rsidR="000574D6" w:rsidRPr="005E3538">
        <w:rPr>
          <w:rFonts w:ascii="TheSans TT B3 Light" w:hAnsi="TheSans TT B3 Light" w:cs="Arial"/>
          <w:color w:val="333333"/>
          <w:sz w:val="21"/>
          <w:szCs w:val="21"/>
          <w:lang w:eastAsia="nl-BE"/>
        </w:rPr>
        <w:t xml:space="preserve"> sur</w:t>
      </w:r>
      <w:r w:rsidR="00CF7A0A" w:rsidRPr="005E3538">
        <w:rPr>
          <w:rFonts w:ascii="TheSans TT B3 Light" w:hAnsi="TheSans TT B3 Light" w:cs="Arial"/>
          <w:color w:val="333333"/>
          <w:sz w:val="21"/>
          <w:szCs w:val="21"/>
          <w:lang w:eastAsia="nl-BE"/>
        </w:rPr>
        <w:t xml:space="preserve"> </w:t>
      </w:r>
      <w:r w:rsidR="00A811A2" w:rsidRPr="005E3538">
        <w:rPr>
          <w:rFonts w:ascii="TheSans TT B3 Light" w:hAnsi="TheSans TT B3 Light" w:cs="Arial"/>
          <w:color w:val="333333"/>
          <w:sz w:val="21"/>
          <w:szCs w:val="21"/>
          <w:lang w:eastAsia="nl-BE"/>
        </w:rPr>
        <w:t>une échelle de 9 points.</w:t>
      </w:r>
      <w:r w:rsidR="003A7AC3" w:rsidRPr="005E3538">
        <w:rPr>
          <w:rFonts w:ascii="TheSans TT B3 Light" w:hAnsi="TheSans TT B3 Light" w:cs="Arial"/>
          <w:color w:val="333333"/>
          <w:sz w:val="21"/>
          <w:szCs w:val="21"/>
          <w:lang w:eastAsia="nl-BE"/>
        </w:rPr>
        <w:t xml:space="preserve"> </w:t>
      </w:r>
      <w:r w:rsidR="005E3538">
        <w:rPr>
          <w:rFonts w:ascii="TheSans TT B3 Light" w:hAnsi="TheSans TT B3 Light" w:cs="Arial"/>
          <w:color w:val="333333"/>
          <w:sz w:val="21"/>
          <w:szCs w:val="21"/>
          <w:lang w:eastAsia="nl-BE"/>
        </w:rPr>
        <w:t>Veuillez n’indiquer qu’une seule score par ancrage comportemental et également comme évaluation finale. Exemple :</w:t>
      </w:r>
    </w:p>
    <w:p w14:paraId="6F874DBC" w14:textId="1D415FE7" w:rsidR="003A7AC3" w:rsidRDefault="003A7AC3" w:rsidP="005E3538">
      <w:pPr>
        <w:pStyle w:val="ListParagraph"/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</w:p>
    <w:tbl>
      <w:tblPr>
        <w:tblStyle w:val="TableGrid"/>
        <w:tblW w:w="13992" w:type="dxa"/>
        <w:tblLook w:val="04A0" w:firstRow="1" w:lastRow="0" w:firstColumn="1" w:lastColumn="0" w:noHBand="0" w:noVBand="1"/>
      </w:tblPr>
      <w:tblGrid>
        <w:gridCol w:w="3852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4083"/>
      </w:tblGrid>
      <w:tr w:rsidR="005E3538" w:rsidRPr="00D75000" w14:paraId="79579A32" w14:textId="77777777" w:rsidTr="00517DC5">
        <w:trPr>
          <w:trHeight w:val="1178"/>
        </w:trPr>
        <w:tc>
          <w:tcPr>
            <w:tcW w:w="3852" w:type="dxa"/>
          </w:tcPr>
          <w:p w14:paraId="30D0D554" w14:textId="77777777" w:rsidR="005E3538" w:rsidRPr="00D75000" w:rsidRDefault="005E3538" w:rsidP="00517DC5">
            <w:pP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P</w:t>
            </w:r>
            <w:r w:rsidRPr="000756F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rête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une attention insuffisante</w:t>
            </w:r>
            <w:r w:rsidRPr="000756F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aux besoins et aux souhaits des partenaires et des clients.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Les </w:t>
            </w:r>
            <w:r w:rsidRPr="000756F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perd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r w:rsidRPr="000756F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de vue.</w:t>
            </w:r>
            <w:r w:rsidRPr="00D7500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</w:p>
        </w:tc>
        <w:tc>
          <w:tcPr>
            <w:tcW w:w="673" w:type="dxa"/>
            <w:vAlign w:val="center"/>
          </w:tcPr>
          <w:p w14:paraId="5694C058" w14:textId="77777777" w:rsidR="005E3538" w:rsidRPr="00A623AA" w:rsidRDefault="005E3538" w:rsidP="00517DC5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73" w:type="dxa"/>
            <w:vAlign w:val="center"/>
          </w:tcPr>
          <w:p w14:paraId="23A3DF17" w14:textId="77777777" w:rsidR="005E3538" w:rsidRPr="00A623AA" w:rsidRDefault="005E3538" w:rsidP="00517DC5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73" w:type="dxa"/>
            <w:tcBorders>
              <w:right w:val="single" w:sz="24" w:space="0" w:color="00FF00"/>
            </w:tcBorders>
            <w:vAlign w:val="center"/>
          </w:tcPr>
          <w:p w14:paraId="60B23724" w14:textId="77777777" w:rsidR="005E3538" w:rsidRPr="00D0631B" w:rsidRDefault="005E3538" w:rsidP="00517DC5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3</w:t>
            </w:r>
          </w:p>
        </w:tc>
        <w:tc>
          <w:tcPr>
            <w:tcW w:w="673" w:type="dxa"/>
            <w:tcBorders>
              <w:left w:val="single" w:sz="24" w:space="0" w:color="00FF00"/>
            </w:tcBorders>
            <w:vAlign w:val="center"/>
          </w:tcPr>
          <w:p w14:paraId="2FFA4C5A" w14:textId="77777777" w:rsidR="005E3538" w:rsidRPr="00A623AA" w:rsidRDefault="005E3538" w:rsidP="00517DC5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noProof/>
                <w:color w:val="333333"/>
                <w:sz w:val="14"/>
                <w:szCs w:val="1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0348620" wp14:editId="7A0A1DD0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-59690</wp:posOffset>
                      </wp:positionV>
                      <wp:extent cx="228600" cy="241300"/>
                      <wp:effectExtent l="0" t="0" r="19050" b="25400"/>
                      <wp:wrapNone/>
                      <wp:docPr id="2" name="Ova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1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DDA7AC" id="Ovaal 2" o:spid="_x0000_s1026" style="position:absolute;margin-left:2.8pt;margin-top:-4.7pt;width:18pt;height:1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" fillcolor="window" strokecolor="red"/>
                  </w:pict>
                </mc:Fallback>
              </mc:AlternateContent>
            </w: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73" w:type="dxa"/>
            <w:vAlign w:val="center"/>
          </w:tcPr>
          <w:p w14:paraId="304FDE3B" w14:textId="77777777" w:rsidR="005E3538" w:rsidRPr="00A623AA" w:rsidRDefault="005E3538" w:rsidP="00517DC5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73" w:type="dxa"/>
            <w:tcBorders>
              <w:right w:val="single" w:sz="24" w:space="0" w:color="00FF00"/>
            </w:tcBorders>
            <w:vAlign w:val="center"/>
          </w:tcPr>
          <w:p w14:paraId="030D467E" w14:textId="77777777" w:rsidR="005E3538" w:rsidRPr="00A623AA" w:rsidRDefault="005E3538" w:rsidP="00517DC5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73" w:type="dxa"/>
            <w:tcBorders>
              <w:left w:val="single" w:sz="24" w:space="0" w:color="00FF00"/>
            </w:tcBorders>
            <w:vAlign w:val="center"/>
          </w:tcPr>
          <w:p w14:paraId="2F560712" w14:textId="77777777" w:rsidR="005E3538" w:rsidRPr="00A623AA" w:rsidRDefault="005E3538" w:rsidP="00517DC5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7</w:t>
            </w:r>
          </w:p>
        </w:tc>
        <w:tc>
          <w:tcPr>
            <w:tcW w:w="673" w:type="dxa"/>
            <w:vAlign w:val="center"/>
          </w:tcPr>
          <w:p w14:paraId="125A1955" w14:textId="77777777" w:rsidR="005E3538" w:rsidRPr="00A623AA" w:rsidRDefault="005E3538" w:rsidP="00517DC5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73" w:type="dxa"/>
            <w:vAlign w:val="center"/>
          </w:tcPr>
          <w:p w14:paraId="258A898D" w14:textId="77777777" w:rsidR="005E3538" w:rsidRPr="00A623AA" w:rsidRDefault="005E3538" w:rsidP="00517DC5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083" w:type="dxa"/>
          </w:tcPr>
          <w:p w14:paraId="4ECBBE7D" w14:textId="77777777" w:rsidR="005E3538" w:rsidRPr="00D75000" w:rsidRDefault="005E3538" w:rsidP="00517DC5">
            <w:pP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C134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Implique les partenaires et les clients. Répond activement à leurs besoins et souhaits.</w:t>
            </w:r>
          </w:p>
        </w:tc>
      </w:tr>
      <w:tr w:rsidR="005E3538" w:rsidRPr="00A623AA" w14:paraId="0EA6CC86" w14:textId="77777777" w:rsidTr="00517DC5">
        <w:trPr>
          <w:trHeight w:val="1129"/>
        </w:trPr>
        <w:tc>
          <w:tcPr>
            <w:tcW w:w="3852" w:type="dxa"/>
            <w:tcBorders>
              <w:bottom w:val="single" w:sz="4" w:space="0" w:color="auto"/>
            </w:tcBorders>
          </w:tcPr>
          <w:p w14:paraId="30C379BC" w14:textId="77777777" w:rsidR="005E3538" w:rsidRPr="00D75000" w:rsidRDefault="005E3538" w:rsidP="00517DC5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Offre de s</w:t>
            </w:r>
            <w:r w:rsidRPr="00CF6DA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ervice purement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élémentaire</w:t>
            </w:r>
            <w:r w:rsidRPr="00CF6DA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, ne prend pas la peine de jauger les besoins du client.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Guide</w:t>
            </w:r>
            <w:r w:rsidRPr="00CF6DA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insuffisamment </w:t>
            </w:r>
            <w:r w:rsidRPr="00CF6DA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le client vers la solution la plus adaptée.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5621E7A7" w14:textId="77777777" w:rsidR="005E3538" w:rsidRPr="00A623AA" w:rsidRDefault="005E3538" w:rsidP="00517DC5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6DC0E102" w14:textId="77777777" w:rsidR="005E3538" w:rsidRPr="00A623AA" w:rsidRDefault="005E3538" w:rsidP="00517DC5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73" w:type="dxa"/>
            <w:tcBorders>
              <w:bottom w:val="single" w:sz="4" w:space="0" w:color="auto"/>
              <w:right w:val="single" w:sz="24" w:space="0" w:color="00FF00"/>
            </w:tcBorders>
            <w:vAlign w:val="center"/>
          </w:tcPr>
          <w:p w14:paraId="1B8506C9" w14:textId="77777777" w:rsidR="005E3538" w:rsidRPr="00A623AA" w:rsidRDefault="005E3538" w:rsidP="00517DC5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3</w:t>
            </w:r>
          </w:p>
        </w:tc>
        <w:tc>
          <w:tcPr>
            <w:tcW w:w="673" w:type="dxa"/>
            <w:tcBorders>
              <w:left w:val="single" w:sz="24" w:space="0" w:color="00FF00"/>
              <w:bottom w:val="single" w:sz="4" w:space="0" w:color="auto"/>
            </w:tcBorders>
            <w:vAlign w:val="center"/>
          </w:tcPr>
          <w:p w14:paraId="596206A3" w14:textId="77777777" w:rsidR="005E3538" w:rsidRPr="00A623AA" w:rsidRDefault="005E3538" w:rsidP="00517DC5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20A58F35" w14:textId="77777777" w:rsidR="005E3538" w:rsidRPr="00A623AA" w:rsidRDefault="005E3538" w:rsidP="00517DC5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noProof/>
                <w:color w:val="333333"/>
                <w:sz w:val="14"/>
                <w:szCs w:val="1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126AA80" wp14:editId="7367D4F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-61595</wp:posOffset>
                      </wp:positionV>
                      <wp:extent cx="228600" cy="241300"/>
                      <wp:effectExtent l="0" t="0" r="19050" b="25400"/>
                      <wp:wrapNone/>
                      <wp:docPr id="5" name="Ova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1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C32783" id="Ovaal 5" o:spid="_x0000_s1026" style="position:absolute;margin-left:1.7pt;margin-top:-4.85pt;width:18pt;height:1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" fillcolor="window" strokecolor="red">
                      <v:stroke joinstyle="miter"/>
                    </v:oval>
                  </w:pict>
                </mc:Fallback>
              </mc:AlternateContent>
            </w: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73" w:type="dxa"/>
            <w:tcBorders>
              <w:bottom w:val="single" w:sz="4" w:space="0" w:color="auto"/>
              <w:right w:val="single" w:sz="24" w:space="0" w:color="00FF00"/>
            </w:tcBorders>
            <w:vAlign w:val="center"/>
          </w:tcPr>
          <w:p w14:paraId="0A739EA0" w14:textId="77777777" w:rsidR="005E3538" w:rsidRPr="00A623AA" w:rsidRDefault="005E3538" w:rsidP="00517DC5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73" w:type="dxa"/>
            <w:tcBorders>
              <w:left w:val="single" w:sz="24" w:space="0" w:color="00FF00"/>
              <w:bottom w:val="single" w:sz="4" w:space="0" w:color="auto"/>
            </w:tcBorders>
            <w:vAlign w:val="center"/>
          </w:tcPr>
          <w:p w14:paraId="109926B6" w14:textId="77777777" w:rsidR="005E3538" w:rsidRPr="00A623AA" w:rsidRDefault="005E3538" w:rsidP="00517DC5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7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5E6ECBA3" w14:textId="77777777" w:rsidR="005E3538" w:rsidRPr="00A623AA" w:rsidRDefault="005E3538" w:rsidP="00517DC5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5B871CE8" w14:textId="77777777" w:rsidR="005E3538" w:rsidRPr="00A623AA" w:rsidRDefault="005E3538" w:rsidP="00517DC5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696CD150" w14:textId="77777777" w:rsidR="005E3538" w:rsidRPr="00D75000" w:rsidRDefault="005E3538" w:rsidP="00517DC5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Adopte une forte </w:t>
            </w:r>
            <w:r w:rsidRPr="00346B5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attitude de service. Accompagne et aide le client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dans la recherche de </w:t>
            </w:r>
            <w:r w:rsidRPr="00346B5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la solution la plus adaptée. Cherche des alternatives.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Garde </w:t>
            </w:r>
            <w:r w:rsidRPr="00346B5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un oeil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sur </w:t>
            </w:r>
            <w:r w:rsidRPr="00346B5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le </w:t>
            </w:r>
            <w:r w:rsidRPr="00CC48C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suivi.</w:t>
            </w:r>
          </w:p>
        </w:tc>
      </w:tr>
      <w:tr w:rsidR="005E3538" w:rsidRPr="00D0631B" w14:paraId="21DA5651" w14:textId="77777777" w:rsidTr="00517DC5">
        <w:trPr>
          <w:trHeight w:val="570"/>
        </w:trPr>
        <w:tc>
          <w:tcPr>
            <w:tcW w:w="3852" w:type="dxa"/>
            <w:shd w:val="clear" w:color="auto" w:fill="9CC2E5"/>
            <w:vAlign w:val="center"/>
          </w:tcPr>
          <w:p w14:paraId="3000D7B8" w14:textId="77777777" w:rsidR="005E3538" w:rsidRDefault="005E3538" w:rsidP="00517DC5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valuation finale</w:t>
            </w: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</w:p>
          <w:p w14:paraId="2B6079AC" w14:textId="77777777" w:rsidR="005E3538" w:rsidRPr="00D0631B" w:rsidRDefault="005E3538" w:rsidP="00517DC5">
            <w:pPr>
              <w:rPr>
                <w:rFonts w:ascii="TheSans TT B3 Light" w:hAnsi="TheSans TT B3 Light" w:cs="Arial"/>
                <w:color w:val="333333"/>
                <w:sz w:val="22"/>
                <w:szCs w:val="21"/>
                <w:lang w:val="nl-BE" w:eastAsia="nl-BE"/>
              </w:rPr>
            </w:pPr>
            <w:r w:rsidRPr="000C07C3"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>O</w:t>
            </w:r>
            <w:r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>RIENTATION-CLIENT</w:t>
            </w:r>
          </w:p>
        </w:tc>
        <w:tc>
          <w:tcPr>
            <w:tcW w:w="673" w:type="dxa"/>
            <w:shd w:val="clear" w:color="auto" w:fill="9CC2E5"/>
            <w:vAlign w:val="center"/>
          </w:tcPr>
          <w:p w14:paraId="2F288E6E" w14:textId="77777777" w:rsidR="005E3538" w:rsidRPr="00D0631B" w:rsidRDefault="005E3538" w:rsidP="00517DC5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673" w:type="dxa"/>
            <w:shd w:val="clear" w:color="auto" w:fill="9CC2E5"/>
            <w:vAlign w:val="center"/>
          </w:tcPr>
          <w:p w14:paraId="41ECEEB9" w14:textId="77777777" w:rsidR="005E3538" w:rsidRPr="00D0631B" w:rsidRDefault="005E3538" w:rsidP="00517DC5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eastAsia="nl-BE"/>
              </w:rPr>
              <w:t>2</w:t>
            </w:r>
          </w:p>
        </w:tc>
        <w:tc>
          <w:tcPr>
            <w:tcW w:w="673" w:type="dxa"/>
            <w:tcBorders>
              <w:right w:val="single" w:sz="24" w:space="0" w:color="00FF00"/>
            </w:tcBorders>
            <w:shd w:val="clear" w:color="auto" w:fill="9CC2E5"/>
            <w:vAlign w:val="center"/>
          </w:tcPr>
          <w:p w14:paraId="398F041A" w14:textId="77777777" w:rsidR="005E3538" w:rsidRPr="00D0631B" w:rsidRDefault="005E3538" w:rsidP="00517DC5">
            <w:pPr>
              <w:jc w:val="center"/>
              <w:rPr>
                <w:rFonts w:ascii="TheSans TT B3 Light" w:hAnsi="TheSans TT B3 Light" w:cs="Arial"/>
                <w:b/>
                <w:color w:val="333333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eastAsia="nl-BE"/>
              </w:rPr>
              <w:t>3</w:t>
            </w:r>
          </w:p>
        </w:tc>
        <w:tc>
          <w:tcPr>
            <w:tcW w:w="673" w:type="dxa"/>
            <w:tcBorders>
              <w:left w:val="single" w:sz="24" w:space="0" w:color="00FF00"/>
            </w:tcBorders>
            <w:shd w:val="clear" w:color="auto" w:fill="9CC2E5"/>
            <w:vAlign w:val="center"/>
          </w:tcPr>
          <w:p w14:paraId="3E9D2B91" w14:textId="77777777" w:rsidR="005E3538" w:rsidRPr="00D0631B" w:rsidRDefault="005E3538" w:rsidP="00517DC5">
            <w:pPr>
              <w:jc w:val="center"/>
              <w:rPr>
                <w:rFonts w:ascii="TheSans TT B3 Light" w:hAnsi="TheSans TT B3 Light" w:cs="Arial"/>
                <w:b/>
                <w:color w:val="333333"/>
                <w:szCs w:val="21"/>
                <w:lang w:val="nl-BE" w:eastAsia="nl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626AFC" wp14:editId="67AF42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-8890</wp:posOffset>
                      </wp:positionV>
                      <wp:extent cx="419100" cy="393700"/>
                      <wp:effectExtent l="0" t="0" r="19050" b="25400"/>
                      <wp:wrapNone/>
                      <wp:docPr id="16" name="Tekstva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93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CC2E5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3FD16593" w14:textId="77777777" w:rsidR="005E3538" w:rsidRPr="00590D73" w:rsidRDefault="005E3538" w:rsidP="005E3538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90D73">
                                    <w:rPr>
                                      <w:rFonts w:ascii="TheSans TT B3 Light" w:hAnsi="TheSans TT B3 Light" w:cs="Arial"/>
                                      <w:b/>
                                      <w:color w:val="333333"/>
                                      <w:sz w:val="20"/>
                                      <w:szCs w:val="20"/>
                                      <w:lang w:eastAsia="nl-BE"/>
                                    </w:rPr>
                                    <w:t xml:space="preserve"> </w:t>
                                  </w:r>
                                  <w:r w:rsidRPr="00590D73">
                                    <w:rPr>
                                      <w:rFonts w:ascii="TheSans TT B3 Light" w:hAnsi="TheSans TT B3 Light" w:cs="Arial"/>
                                      <w:b/>
                                      <w:color w:val="333333"/>
                                      <w:sz w:val="21"/>
                                      <w:szCs w:val="21"/>
                                      <w:lang w:eastAsia="nl-BE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626AFC" id="Tekstvak 16" o:spid="_x0000_s1026" style="position:absolute;left:0;text-align:left;margin-left:-5pt;margin-top:-.7pt;width:33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" fillcolor="#9cc2e5" strokecolor="red">
                      <v:textbox>
                        <w:txbxContent>
                          <w:p w14:paraId="3FD16593" w14:textId="77777777" w:rsidR="005E3538" w:rsidRPr="00590D73" w:rsidRDefault="005E3538" w:rsidP="005E353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90D73">
                              <w:rPr>
                                <w:rFonts w:ascii="TheSans TT B3 Light" w:hAnsi="TheSans TT B3 Light" w:cs="Arial"/>
                                <w:b/>
                                <w:color w:val="333333"/>
                                <w:sz w:val="20"/>
                                <w:szCs w:val="20"/>
                                <w:lang w:eastAsia="nl-BE"/>
                              </w:rPr>
                              <w:t xml:space="preserve"> </w:t>
                            </w:r>
                            <w:r w:rsidRPr="00590D73">
                              <w:rPr>
                                <w:rFonts w:ascii="TheSans TT B3 Light" w:hAnsi="TheSans TT B3 Light" w:cs="Arial"/>
                                <w:b/>
                                <w:color w:val="333333"/>
                                <w:sz w:val="21"/>
                                <w:szCs w:val="21"/>
                                <w:lang w:eastAsia="nl-BE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D0631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eastAsia="nl-BE"/>
              </w:rPr>
              <w:t>4</w:t>
            </w:r>
          </w:p>
        </w:tc>
        <w:tc>
          <w:tcPr>
            <w:tcW w:w="673" w:type="dxa"/>
            <w:shd w:val="clear" w:color="auto" w:fill="9CC2E5"/>
            <w:vAlign w:val="center"/>
          </w:tcPr>
          <w:p w14:paraId="2E9D3683" w14:textId="77777777" w:rsidR="005E3538" w:rsidRPr="00D0631B" w:rsidRDefault="005E3538" w:rsidP="00517DC5">
            <w:pPr>
              <w:jc w:val="center"/>
              <w:rPr>
                <w:rFonts w:ascii="TheSans TT B3 Light" w:hAnsi="TheSans TT B3 Light" w:cs="Arial"/>
                <w:b/>
                <w:color w:val="333333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eastAsia="nl-BE"/>
              </w:rPr>
              <w:t>5</w:t>
            </w:r>
          </w:p>
        </w:tc>
        <w:tc>
          <w:tcPr>
            <w:tcW w:w="673" w:type="dxa"/>
            <w:tcBorders>
              <w:right w:val="single" w:sz="24" w:space="0" w:color="00FF00"/>
            </w:tcBorders>
            <w:shd w:val="clear" w:color="auto" w:fill="9CC2E5"/>
            <w:vAlign w:val="center"/>
          </w:tcPr>
          <w:p w14:paraId="60411B73" w14:textId="77777777" w:rsidR="005E3538" w:rsidRPr="00D0631B" w:rsidRDefault="005E3538" w:rsidP="00517DC5">
            <w:pPr>
              <w:jc w:val="center"/>
              <w:rPr>
                <w:rFonts w:ascii="TheSans TT B3 Light" w:hAnsi="TheSans TT B3 Light" w:cs="Arial"/>
                <w:b/>
                <w:color w:val="333333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eastAsia="nl-BE"/>
              </w:rPr>
              <w:t>6</w:t>
            </w:r>
          </w:p>
        </w:tc>
        <w:tc>
          <w:tcPr>
            <w:tcW w:w="673" w:type="dxa"/>
            <w:tcBorders>
              <w:left w:val="single" w:sz="24" w:space="0" w:color="00FF00"/>
            </w:tcBorders>
            <w:shd w:val="clear" w:color="auto" w:fill="9CC2E5"/>
            <w:vAlign w:val="center"/>
          </w:tcPr>
          <w:p w14:paraId="3CC6FF24" w14:textId="77777777" w:rsidR="005E3538" w:rsidRPr="00D0631B" w:rsidRDefault="005E3538" w:rsidP="00517DC5">
            <w:pPr>
              <w:jc w:val="center"/>
              <w:rPr>
                <w:rFonts w:ascii="TheSans TT B3 Light" w:hAnsi="TheSans TT B3 Light" w:cs="Arial"/>
                <w:b/>
                <w:color w:val="333333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673" w:type="dxa"/>
            <w:shd w:val="clear" w:color="auto" w:fill="9CC2E5"/>
            <w:vAlign w:val="center"/>
          </w:tcPr>
          <w:p w14:paraId="3936E54A" w14:textId="77777777" w:rsidR="005E3538" w:rsidRPr="00D0631B" w:rsidRDefault="005E3538" w:rsidP="00517DC5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673" w:type="dxa"/>
            <w:shd w:val="clear" w:color="auto" w:fill="9CC2E5"/>
            <w:vAlign w:val="center"/>
          </w:tcPr>
          <w:p w14:paraId="0A07203A" w14:textId="77777777" w:rsidR="005E3538" w:rsidRPr="00D0631B" w:rsidRDefault="005E3538" w:rsidP="00517DC5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4083" w:type="dxa"/>
            <w:shd w:val="clear" w:color="auto" w:fill="9CC2E5"/>
          </w:tcPr>
          <w:p w14:paraId="4E6C0A77" w14:textId="77777777" w:rsidR="005E3538" w:rsidRPr="00D0631B" w:rsidRDefault="005E3538" w:rsidP="00517DC5">
            <w:pPr>
              <w:rPr>
                <w:rFonts w:ascii="TheSans TT B3 Light" w:hAnsi="TheSans TT B3 Light" w:cs="Arial"/>
                <w:color w:val="333333"/>
                <w:sz w:val="22"/>
                <w:szCs w:val="21"/>
                <w:lang w:val="nl-BE" w:eastAsia="nl-BE"/>
              </w:rPr>
            </w:pPr>
          </w:p>
        </w:tc>
      </w:tr>
      <w:tr w:rsidR="005E3538" w:rsidRPr="00A623AA" w14:paraId="4569A039" w14:textId="77777777" w:rsidTr="00517DC5">
        <w:trPr>
          <w:trHeight w:val="548"/>
        </w:trPr>
        <w:tc>
          <w:tcPr>
            <w:tcW w:w="13992" w:type="dxa"/>
            <w:gridSpan w:val="11"/>
            <w:shd w:val="clear" w:color="auto" w:fill="FFFFFF" w:themeFill="background1"/>
            <w:vAlign w:val="center"/>
          </w:tcPr>
          <w:p w14:paraId="502E2828" w14:textId="77777777" w:rsidR="005E3538" w:rsidRPr="000C07C3" w:rsidRDefault="005E3538" w:rsidP="00517DC5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Justification de l’évaluation</w:t>
            </w: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:</w:t>
            </w:r>
          </w:p>
          <w:p w14:paraId="15C7725B" w14:textId="77777777" w:rsidR="005E3538" w:rsidRPr="00A623AA" w:rsidRDefault="005E3538" w:rsidP="00517DC5">
            <w:pPr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</w:p>
          <w:p w14:paraId="1F7ACF26" w14:textId="77777777" w:rsidR="005E3538" w:rsidRPr="00A623AA" w:rsidRDefault="005E3538" w:rsidP="00517DC5">
            <w:pPr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</w:p>
        </w:tc>
      </w:tr>
    </w:tbl>
    <w:p w14:paraId="72503A6A" w14:textId="77777777" w:rsidR="005E3538" w:rsidRDefault="005E3538" w:rsidP="005E3538">
      <w:pPr>
        <w:pStyle w:val="ListParagraph"/>
        <w:shd w:val="clear" w:color="auto" w:fill="FFFFFF"/>
        <w:spacing w:after="0" w:line="240" w:lineRule="auto"/>
        <w:rPr>
          <w:rFonts w:ascii="TheSans TT B3 Light" w:hAnsi="TheSans TT B3 Light" w:cs="Arial"/>
          <w:sz w:val="21"/>
          <w:szCs w:val="21"/>
          <w:lang w:eastAsia="nl-BE"/>
        </w:rPr>
      </w:pPr>
    </w:p>
    <w:p w14:paraId="51B19B96" w14:textId="73FAA9C7" w:rsidR="005E3538" w:rsidRPr="00F105B7" w:rsidRDefault="005E3538" w:rsidP="005E3538">
      <w:pPr>
        <w:pStyle w:val="ListParagraph"/>
        <w:shd w:val="clear" w:color="auto" w:fill="FFFFFF"/>
        <w:spacing w:after="0" w:line="240" w:lineRule="auto"/>
        <w:rPr>
          <w:rFonts w:ascii="TheSans TT B3 Light" w:hAnsi="TheSans TT B3 Light" w:cs="Arial"/>
          <w:sz w:val="21"/>
          <w:szCs w:val="21"/>
          <w:lang w:val="fr-BE" w:eastAsia="nl-BE"/>
        </w:rPr>
      </w:pPr>
      <w:r>
        <w:rPr>
          <w:rFonts w:ascii="TheSans TT B3 Light" w:hAnsi="TheSans TT B3 Light" w:cs="Arial"/>
          <w:sz w:val="21"/>
          <w:szCs w:val="21"/>
          <w:lang w:eastAsia="nl-BE"/>
        </w:rPr>
        <w:t>Vous trouverez plus d’informations sur l’échelle de 9 points sur la page suivante.</w:t>
      </w:r>
    </w:p>
    <w:p w14:paraId="50657B27" w14:textId="77777777" w:rsidR="005E3538" w:rsidRPr="005E3538" w:rsidRDefault="005E3538" w:rsidP="005E3538">
      <w:pPr>
        <w:pStyle w:val="ListParagraph"/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</w:p>
    <w:p w14:paraId="49CB558F" w14:textId="34BE0581" w:rsidR="008C5EA7" w:rsidRPr="003A7AC3" w:rsidRDefault="006D71A2" w:rsidP="0095376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  <w:r w:rsidRPr="006D71A2">
        <w:rPr>
          <w:rFonts w:ascii="TheSans TT B3 Light" w:hAnsi="TheSans TT B3 Light" w:cs="Arial"/>
          <w:color w:val="333333"/>
          <w:sz w:val="21"/>
          <w:szCs w:val="21"/>
          <w:lang w:eastAsia="nl-BE"/>
        </w:rPr>
        <w:t xml:space="preserve">Chaque compétence doit être illustrée à l'aide </w:t>
      </w:r>
      <w:r w:rsidRPr="00232DDC">
        <w:rPr>
          <w:rFonts w:ascii="TheSans TT B3 Light" w:hAnsi="TheSans TT B3 Light" w:cs="Arial"/>
          <w:color w:val="333333"/>
          <w:sz w:val="21"/>
          <w:szCs w:val="21"/>
          <w:u w:val="single"/>
          <w:lang w:eastAsia="nl-BE"/>
        </w:rPr>
        <w:t>d'exemples</w:t>
      </w:r>
      <w:r w:rsidRPr="006D71A2">
        <w:rPr>
          <w:rFonts w:ascii="TheSans TT B3 Light" w:hAnsi="TheSans TT B3 Light" w:cs="Arial"/>
          <w:color w:val="333333"/>
          <w:sz w:val="21"/>
          <w:szCs w:val="21"/>
          <w:lang w:eastAsia="nl-BE"/>
        </w:rPr>
        <w:t xml:space="preserve"> clairs, concrets et pertinents. Ensuite, l'évaluation finale doit être clairement </w:t>
      </w:r>
      <w:r w:rsidRPr="00523534">
        <w:rPr>
          <w:rFonts w:ascii="TheSans TT B3 Light" w:hAnsi="TheSans TT B3 Light" w:cs="Arial"/>
          <w:color w:val="333333"/>
          <w:sz w:val="21"/>
          <w:szCs w:val="21"/>
          <w:u w:val="single"/>
          <w:lang w:eastAsia="nl-BE"/>
        </w:rPr>
        <w:t>justifiée</w:t>
      </w:r>
      <w:r w:rsidRPr="006D71A2">
        <w:rPr>
          <w:rFonts w:ascii="TheSans TT B3 Light" w:hAnsi="TheSans TT B3 Light" w:cs="Arial"/>
          <w:color w:val="333333"/>
          <w:sz w:val="21"/>
          <w:szCs w:val="21"/>
          <w:lang w:eastAsia="nl-BE"/>
        </w:rPr>
        <w:t xml:space="preserve">, ceci par compétence. Il est important de </w:t>
      </w:r>
      <w:r w:rsidR="00F50030">
        <w:rPr>
          <w:rFonts w:ascii="TheSans TT B3 Light" w:hAnsi="TheSans TT B3 Light" w:cs="Arial"/>
          <w:color w:val="333333"/>
          <w:sz w:val="21"/>
          <w:szCs w:val="21"/>
          <w:lang w:eastAsia="nl-BE"/>
        </w:rPr>
        <w:t xml:space="preserve">procéder à </w:t>
      </w:r>
      <w:r w:rsidRPr="006D71A2">
        <w:rPr>
          <w:rFonts w:ascii="TheSans TT B3 Light" w:hAnsi="TheSans TT B3 Light" w:cs="Arial"/>
          <w:color w:val="333333"/>
          <w:sz w:val="21"/>
          <w:szCs w:val="21"/>
          <w:lang w:eastAsia="nl-BE"/>
        </w:rPr>
        <w:t>une évaluation aussi nuancée que possible.</w:t>
      </w:r>
    </w:p>
    <w:p w14:paraId="78E60864" w14:textId="77777777" w:rsidR="003A7AC3" w:rsidRPr="003A7AC3" w:rsidRDefault="003A7AC3" w:rsidP="003A7AC3">
      <w:p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</w:p>
    <w:p w14:paraId="4BEB1398" w14:textId="251B1C38" w:rsidR="00F52986" w:rsidRPr="005B2D4C" w:rsidRDefault="003B0A7B" w:rsidP="0095376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  <w:r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I</w:t>
      </w:r>
      <w:r w:rsidR="000E3455" w:rsidRPr="005B2D4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l</w:t>
      </w:r>
      <w:r w:rsidR="0095376C" w:rsidRPr="005B2D4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 </w:t>
      </w:r>
      <w:r w:rsidR="00F72A22" w:rsidRPr="005B2D4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est impératif</w:t>
      </w:r>
      <w:r w:rsidR="00137B42" w:rsidRPr="005B2D4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 de porter une évalu</w:t>
      </w:r>
      <w:r w:rsidR="00DA2A41" w:rsidRPr="005B2D4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a</w:t>
      </w:r>
      <w:r w:rsidR="00137B42" w:rsidRPr="005B2D4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tion</w:t>
      </w:r>
      <w:r w:rsidR="00DA2A41" w:rsidRPr="005B2D4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 pour toutes les</w:t>
      </w:r>
      <w:r w:rsidR="0095376C" w:rsidRPr="005B2D4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 compétences/ancrages comportementaux</w:t>
      </w:r>
      <w:r w:rsidR="00DA2A41" w:rsidRPr="005B2D4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 et de justifier cette évalu</w:t>
      </w:r>
      <w:r w:rsidR="000E3455" w:rsidRPr="005B2D4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a</w:t>
      </w:r>
      <w:r w:rsidR="00DA2A41" w:rsidRPr="005B2D4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tion</w:t>
      </w:r>
      <w:r w:rsidR="0095376C" w:rsidRPr="005B2D4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.</w:t>
      </w:r>
    </w:p>
    <w:p w14:paraId="6DF1ADD8" w14:textId="38BC16A8" w:rsidR="00194480" w:rsidRDefault="00194480">
      <w:pPr>
        <w:spacing w:after="0" w:line="240" w:lineRule="auto"/>
        <w:rPr>
          <w:rFonts w:ascii="TheSans TT B3 Light" w:hAnsi="TheSans TT B3 Light" w:cs="Arial"/>
          <w:sz w:val="21"/>
          <w:szCs w:val="21"/>
          <w:lang w:val="fr-BE" w:eastAsia="nl-BE"/>
        </w:rPr>
      </w:pPr>
      <w:r>
        <w:rPr>
          <w:rFonts w:ascii="TheSans TT B3 Light" w:hAnsi="TheSans TT B3 Light" w:cs="Arial"/>
          <w:sz w:val="21"/>
          <w:szCs w:val="21"/>
          <w:lang w:val="fr-BE" w:eastAsia="nl-BE"/>
        </w:rPr>
        <w:br w:type="page"/>
      </w:r>
    </w:p>
    <w:p w14:paraId="2CB4C3D9" w14:textId="7BB17DA3" w:rsidR="00194480" w:rsidRDefault="00194480">
      <w:pPr>
        <w:spacing w:after="0" w:line="240" w:lineRule="auto"/>
        <w:rPr>
          <w:rFonts w:ascii="TheSans TT B3 Light" w:hAnsi="TheSans TT B3 Light" w:cs="Arial"/>
          <w:sz w:val="21"/>
          <w:szCs w:val="21"/>
          <w:lang w:val="fr-BE" w:eastAsia="nl-BE"/>
        </w:rPr>
      </w:pPr>
      <w:r>
        <w:rPr>
          <w:rFonts w:ascii="TheSans TT B3 Light" w:hAnsi="TheSans TT B3 Light" w:cs="Arial"/>
          <w:sz w:val="21"/>
          <w:szCs w:val="21"/>
          <w:lang w:val="fr-BE" w:eastAsia="nl-BE"/>
        </w:rPr>
        <w:lastRenderedPageBreak/>
        <w:br w:type="page"/>
      </w:r>
      <w:r>
        <w:rPr>
          <w:noProof/>
          <w:lang w:val="nl-BE" w:eastAsia="nl-BE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60336BEE" wp14:editId="2FC086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02700" cy="6252845"/>
                <wp:effectExtent l="0" t="0" r="0" b="14605"/>
                <wp:wrapNone/>
                <wp:docPr id="314" name="Canvas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315" y="381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C5EDA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315" y="15557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682E7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315" y="30734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D23A4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15" y="45847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D7765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315" y="61023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F9DFC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315" y="76200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00877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7315" y="91376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3EC34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7315" y="106489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34CC2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7315" y="121666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A73EA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7315" y="136842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206B93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7315" y="152019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43281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7315" y="167195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6245E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7315" y="182308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760B9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7315" y="197485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A47E5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7315" y="212661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4E201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7315" y="227838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E7085B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7315" y="242951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C685A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7315" y="258127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9F2A8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7315" y="273304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3CBFA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7315" y="288480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F56F6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7315" y="303593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1E1FC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7315" y="318770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E20AD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7315" y="333946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0CED1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7315" y="349123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1A9B63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7315" y="364236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2316D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7315" y="379412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FE715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7315" y="394589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D4667E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7315" y="409765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DC95D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301240" y="409765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11902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7315" y="424878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D9283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549525" y="3862705"/>
                            <a:ext cx="901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450FB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639060" y="3862705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45E52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022600" y="3862705"/>
                            <a:ext cx="901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C85D0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112770" y="3862705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78349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495040" y="3862705"/>
                            <a:ext cx="901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9BF34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584575" y="3862705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1C73E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967480" y="3862705"/>
                            <a:ext cx="901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94753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FF00"/>
                                  <w:sz w:val="28"/>
                                  <w:szCs w:val="2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057015" y="3862705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9672E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FF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441190" y="3862705"/>
                            <a:ext cx="901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B9072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FF00"/>
                                  <w:sz w:val="28"/>
                                  <w:szCs w:val="2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530725" y="3862705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EC15A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FF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912995" y="3862705"/>
                            <a:ext cx="901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682CA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FF00"/>
                                  <w:sz w:val="28"/>
                                  <w:szCs w:val="28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003165" y="3862705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CCD41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FF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385435" y="3862705"/>
                            <a:ext cx="901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D73D5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474970" y="3862705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36917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859145" y="3862705"/>
                            <a:ext cx="901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A56D6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948680" y="3862705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0C12C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331585" y="3862705"/>
                            <a:ext cx="901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1406F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421120" y="3862705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0A921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355215" y="3857625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355215" y="3857625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360930" y="3857625"/>
                            <a:ext cx="4667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827655" y="385762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832735" y="3857625"/>
                            <a:ext cx="46863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301365" y="385762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06445" y="3857625"/>
                            <a:ext cx="4673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773805" y="385762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778885" y="3857625"/>
                            <a:ext cx="4667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245610" y="3857625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251325" y="3857625"/>
                            <a:ext cx="46799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719320" y="385762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724400" y="3857625"/>
                            <a:ext cx="4673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191760" y="385762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196840" y="3857625"/>
                            <a:ext cx="4673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664200" y="385762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669280" y="3857625"/>
                            <a:ext cx="46799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137275" y="3857625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142990" y="3857625"/>
                            <a:ext cx="4667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609715" y="385762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609715" y="385762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355215" y="3862705"/>
                            <a:ext cx="5715" cy="21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355215" y="4077970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355215" y="4077970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360930" y="4077970"/>
                            <a:ext cx="4667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827655" y="3862705"/>
                            <a:ext cx="5080" cy="21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827655" y="407797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832735" y="4077970"/>
                            <a:ext cx="46863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301365" y="3862705"/>
                            <a:ext cx="5080" cy="21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301365" y="407797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306445" y="4077970"/>
                            <a:ext cx="4673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773805" y="3862705"/>
                            <a:ext cx="5080" cy="21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773805" y="407797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78885" y="4077970"/>
                            <a:ext cx="4667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245610" y="3862705"/>
                            <a:ext cx="5715" cy="21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245610" y="4077970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251325" y="4077970"/>
                            <a:ext cx="46799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719320" y="3862705"/>
                            <a:ext cx="5080" cy="21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719320" y="407797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724400" y="4077970"/>
                            <a:ext cx="4673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191760" y="3862705"/>
                            <a:ext cx="5080" cy="21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191760" y="407797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196840" y="4077970"/>
                            <a:ext cx="4673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664200" y="3862705"/>
                            <a:ext cx="5080" cy="21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664200" y="407797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669280" y="4077970"/>
                            <a:ext cx="46799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137275" y="3862705"/>
                            <a:ext cx="5715" cy="21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137275" y="4077970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142990" y="4077970"/>
                            <a:ext cx="4667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609715" y="3862705"/>
                            <a:ext cx="5080" cy="21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6609715" y="407797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6609715" y="407797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6040" y="1433195"/>
                            <a:ext cx="3796665" cy="231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919855" y="1845310"/>
                            <a:ext cx="0" cy="1414780"/>
                          </a:xfrm>
                          <a:prstGeom prst="line">
                            <a:avLst/>
                          </a:prstGeom>
                          <a:noFill/>
                          <a:ln w="16510" cap="flat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5118100" y="1804035"/>
                            <a:ext cx="10160" cy="1365250"/>
                          </a:xfrm>
                          <a:prstGeom prst="line">
                            <a:avLst/>
                          </a:prstGeom>
                          <a:noFill/>
                          <a:ln w="16510" cap="flat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08" name="Group 110"/>
                        <wpg:cNvGrpSpPr>
                          <a:grpSpLocks/>
                        </wpg:cNvGrpSpPr>
                        <wpg:grpSpPr bwMode="auto">
                          <a:xfrm>
                            <a:off x="0" y="5715"/>
                            <a:ext cx="3658870" cy="2397760"/>
                            <a:chOff x="-1" y="9"/>
                            <a:chExt cx="5762" cy="3776"/>
                          </a:xfrm>
                        </wpg:grpSpPr>
                        <wps:wsp>
                          <wps:cNvPr id="109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-1" y="9"/>
                              <a:ext cx="5762" cy="37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-1" y="9"/>
                              <a:ext cx="5762" cy="3776"/>
                            </a:xfrm>
                            <a:prstGeom prst="rect">
                              <a:avLst/>
                            </a:prstGeom>
                            <a:noFill/>
                            <a:ln w="825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83820" y="51435"/>
                            <a:ext cx="345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AB5EF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Score 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15925" y="5143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AEC30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41325" y="51435"/>
                            <a:ext cx="7061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7940DE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La compétence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143000" y="51435"/>
                            <a:ext cx="8959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09303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n’est pas présente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981835" y="51435"/>
                            <a:ext cx="3111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76E54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011045" y="5143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00B87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036445" y="51435"/>
                            <a:ext cx="133286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20597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Le membre du personnel ne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3820" y="167640"/>
                            <a:ext cx="33210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83820" y="205740"/>
                            <a:ext cx="123634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5DC9E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répond pas aux attentes. 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364615" y="205740"/>
                            <a:ext cx="208026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5B588" w14:textId="77777777" w:rsidR="00194480" w:rsidRDefault="00194480" w:rsidP="00194480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n’a pas du tout développé cette compétence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3819" y="360045"/>
                            <a:ext cx="245745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22CEF" w14:textId="77777777" w:rsidR="00194480" w:rsidRPr="004D354D" w:rsidRDefault="00194480" w:rsidP="00194480">
                              <w:pPr>
                                <w:rPr>
                                  <w:lang w:val="fr-BE"/>
                                </w:rPr>
                              </w:pPr>
                              <w:r w:rsidRPr="004D354D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et il ne manifeste aucun potentiel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 à court terme.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529840" y="36004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C954B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83820" y="51435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75368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83820" y="648970"/>
                            <a:ext cx="345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97566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Score 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15925" y="64897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1ACA1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441325" y="648970"/>
                            <a:ext cx="10287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ED54D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La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65150" y="648970"/>
                            <a:ext cx="7435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397F7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compétence est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302385" y="648970"/>
                            <a:ext cx="9652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4654B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presque inexistante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206625" y="648970"/>
                            <a:ext cx="292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EDA8B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233930" y="64897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161A4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259330" y="648970"/>
                            <a:ext cx="91567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B7B7E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Pour le moment, le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138805" y="648970"/>
                            <a:ext cx="4483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DBDAF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membre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83820" y="764540"/>
                            <a:ext cx="33210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83820" y="802640"/>
                            <a:ext cx="6115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6C400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du personnel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670560" y="80264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8F181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95960" y="802640"/>
                            <a:ext cx="1435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AB5ED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n’a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859155" y="802640"/>
                            <a:ext cx="1600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4A39B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pas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037590" y="802640"/>
                            <a:ext cx="603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72407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095375" y="802640"/>
                            <a:ext cx="14605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29CF6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u 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236980" y="802640"/>
                            <a:ext cx="11747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944AD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348740" y="80264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BE7E70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372870" y="802640"/>
                            <a:ext cx="3467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1A925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montré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730375" y="802640"/>
                            <a:ext cx="15697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D3E47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cette compétence. Le membre du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83820" y="956945"/>
                            <a:ext cx="8940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BFCA9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personnel a encore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942340" y="95694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78701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67740" y="956945"/>
                            <a:ext cx="221424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C13A2" w14:textId="77777777" w:rsidR="00194480" w:rsidRDefault="00194480" w:rsidP="00194480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de nombreux points de travail relevant de cette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83820" y="1111250"/>
                            <a:ext cx="164973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7B989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compétence, dans lesquels il devra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48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665605" y="1111250"/>
                            <a:ext cx="40005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A68BA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encore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000250" y="1111250"/>
                            <a:ext cx="118237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E7451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évoluer et s’améliorer 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062605" y="111125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9A49FA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3087370" y="1111250"/>
                            <a:ext cx="32956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A514D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 long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83820" y="1265555"/>
                            <a:ext cx="3124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C42A2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terme.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3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384810" y="126555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6804B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4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83820" y="141986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1073E6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83820" y="1574165"/>
                            <a:ext cx="345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7E22A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Score 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415925" y="157416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04939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441325" y="1574165"/>
                            <a:ext cx="87185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74FD6E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La compétence est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302385" y="1574165"/>
                            <a:ext cx="42481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758AE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insuffisa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685290" y="1574165"/>
                            <a:ext cx="8432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FF039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mment présente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2449195" y="1574165"/>
                            <a:ext cx="292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C64F6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2476500" y="157416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30DEA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2501900" y="1574165"/>
                            <a:ext cx="69913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C1C73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Le membre du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83820" y="1690370"/>
                            <a:ext cx="33210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83820" y="1728470"/>
                            <a:ext cx="31572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BC865" w14:textId="77777777" w:rsidR="00194480" w:rsidRDefault="00194480" w:rsidP="00194480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personnel ne répond pas assez aux attentes. 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Il n'a pas suffisamment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5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83820" y="1882775"/>
                            <a:ext cx="11328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15710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démontré son potentiel.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196975" y="1882775"/>
                            <a:ext cx="160591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97707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 </w:t>
                              </w:r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Cette compétence est un point 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741930" y="1882775"/>
                            <a:ext cx="603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F107E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799715" y="1882775"/>
                            <a:ext cx="51625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75A4C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’attention,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297555" y="1882775"/>
                            <a:ext cx="2432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B599D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mais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83820" y="2037080"/>
                            <a:ext cx="35248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5473A" w14:textId="77777777" w:rsidR="00194480" w:rsidRDefault="00194480" w:rsidP="00194480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le membre du personnel montre un certain potentiel pour développer cette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3820" y="2191385"/>
                            <a:ext cx="189166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F91D3" w14:textId="77777777" w:rsidR="00194480" w:rsidRDefault="00194480" w:rsidP="00194480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compétence à relativement court terme.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903095" y="219138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2BED4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83820" y="234442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47DB2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174" name="Group 182"/>
                        <wpg:cNvGrpSpPr>
                          <a:grpSpLocks/>
                        </wpg:cNvGrpSpPr>
                        <wpg:grpSpPr bwMode="auto">
                          <a:xfrm>
                            <a:off x="5392420" y="128905"/>
                            <a:ext cx="3462655" cy="2077085"/>
                            <a:chOff x="8491" y="203"/>
                            <a:chExt cx="5453" cy="3271"/>
                          </a:xfrm>
                        </wpg:grpSpPr>
                        <wps:wsp>
                          <wps:cNvPr id="175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1" y="203"/>
                              <a:ext cx="5453" cy="32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1" y="203"/>
                              <a:ext cx="5453" cy="3271"/>
                            </a:xfrm>
                            <a:prstGeom prst="rect">
                              <a:avLst/>
                            </a:prstGeom>
                            <a:noFill/>
                            <a:ln w="825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77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461000" y="173990"/>
                            <a:ext cx="332803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5476875" y="175260"/>
                            <a:ext cx="345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FE1BD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Score 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5808980" y="17526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F162B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5834380" y="175260"/>
                            <a:ext cx="7061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1229F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La compétence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6537325" y="175260"/>
                            <a:ext cx="16573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B71A7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est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6695440" y="175260"/>
                            <a:ext cx="2616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B2FFC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forte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6924040" y="175260"/>
                            <a:ext cx="72453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3FF53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ment présente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7596505" y="175260"/>
                            <a:ext cx="292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DEBA7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7624445" y="17526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71712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7649210" y="175260"/>
                            <a:ext cx="118999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C3013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Le membre du personnel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5476875" y="291465"/>
                            <a:ext cx="33210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5461000" y="328295"/>
                            <a:ext cx="332803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5476875" y="329565"/>
                            <a:ext cx="22898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66665" w14:textId="77777777" w:rsidR="00194480" w:rsidRDefault="00194480" w:rsidP="00194480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répond généralement aux attentes. Il a déjà b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ien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90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7766685" y="329565"/>
                            <a:ext cx="8077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E324D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développé cette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91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5461000" y="482600"/>
                            <a:ext cx="332803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5476875" y="483870"/>
                            <a:ext cx="328993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FE282" w14:textId="77777777" w:rsidR="00194480" w:rsidRDefault="00194480" w:rsidP="00194480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compétence et sait comment utiliser cette compétence dans la plupart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461000" y="636905"/>
                            <a:ext cx="332803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476875" y="638175"/>
                            <a:ext cx="6699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ACDD1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des situations.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6120130" y="63817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68183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5461000" y="791210"/>
                            <a:ext cx="332803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5476875" y="79248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3B8B4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5461000" y="945515"/>
                            <a:ext cx="3328035" cy="132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5476875" y="945515"/>
                            <a:ext cx="345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D3A07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Score 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5808980" y="94551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4F9A3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5834380" y="945515"/>
                            <a:ext cx="87185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203DE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La compétence est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6695440" y="945515"/>
                            <a:ext cx="47053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A4001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très forte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7124065" y="945515"/>
                            <a:ext cx="72453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500C6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ment présente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7797165" y="945515"/>
                            <a:ext cx="292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963D6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7824470" y="94551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A676A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7849870" y="945515"/>
                            <a:ext cx="69913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4C518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Le membre du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5476875" y="1061085"/>
                            <a:ext cx="33210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5461000" y="1078230"/>
                            <a:ext cx="3328035" cy="13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5476875" y="1079500"/>
                            <a:ext cx="151574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FC053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personnel répond aux attentes. 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6906895" y="1079500"/>
                            <a:ext cx="16929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B660E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 </w:t>
                              </w:r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Le membre du personnel n’a besoin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5461000" y="1212850"/>
                            <a:ext cx="3328035" cy="13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5476875" y="1214120"/>
                            <a:ext cx="603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6FA9D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5534660" y="1214120"/>
                            <a:ext cx="53911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A32D0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’affiner que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6076950" y="1214120"/>
                            <a:ext cx="109093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EBEC5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très peu d’aspects pour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7126605" y="121412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83DB2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7152005" y="1214120"/>
                            <a:ext cx="450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33C4F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7193915" y="1214120"/>
                            <a:ext cx="148336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53AFF" w14:textId="77777777" w:rsidR="00194480" w:rsidRDefault="00194480" w:rsidP="00194480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e perfectionner au sein de cette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5461000" y="1347470"/>
                            <a:ext cx="3328035" cy="13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5476875" y="1348740"/>
                            <a:ext cx="6064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B34A7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compétence.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6059805" y="134874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79299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5461000" y="1482090"/>
                            <a:ext cx="3328035" cy="132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5476875" y="148209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FCABA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5461000" y="1614805"/>
                            <a:ext cx="3328035" cy="13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5476875" y="1616075"/>
                            <a:ext cx="345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1E9DD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Score 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5808980" y="161607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B3C8B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5834380" y="1616075"/>
                            <a:ext cx="349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46A5A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5866765" y="1616075"/>
                            <a:ext cx="6146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7CF7B9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exceptionnel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6457950" y="161607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ACDB9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6483350" y="1616075"/>
                            <a:ext cx="3746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1D4AC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518910" y="1616075"/>
                            <a:ext cx="349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14E10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6551930" y="161607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51577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6576695" y="1616075"/>
                            <a:ext cx="17348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401FE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La compétence est déjà parfaitement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5476875" y="1732280"/>
                            <a:ext cx="33210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5461000" y="1749425"/>
                            <a:ext cx="3328035" cy="13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5476875" y="1750695"/>
                            <a:ext cx="7054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4F42C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développée. Le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6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6179820" y="1750695"/>
                            <a:ext cx="103314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7C8CA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membre du personnel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7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7171690" y="175069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82E1B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7197090" y="1750695"/>
                            <a:ext cx="4114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65D2B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dépasse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7567295" y="175069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0A9B7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592695" y="1750695"/>
                            <a:ext cx="2305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865F9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déjà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814310" y="1750695"/>
                            <a:ext cx="6400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0A207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actuellement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8430260" y="1750695"/>
                            <a:ext cx="18351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4D573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les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5461000" y="1884045"/>
                            <a:ext cx="3328035" cy="13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5476875" y="1885315"/>
                            <a:ext cx="3975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6ADE2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attentes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5859145" y="1885315"/>
                            <a:ext cx="2857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54253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5911850" y="1885315"/>
                            <a:ext cx="3073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4D384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et cela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7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6231255" y="1885315"/>
                            <a:ext cx="180213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64441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en toutes circonstances. Aucun aspect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7963535" y="1885315"/>
                            <a:ext cx="8547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C1165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n'a besoin d'être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5461000" y="2018665"/>
                            <a:ext cx="3328035" cy="132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5476874" y="2018665"/>
                            <a:ext cx="3575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0A6F7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affiné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51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5732780" y="201866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52F92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5757545" y="2018665"/>
                            <a:ext cx="8636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09ABA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5815330" y="2018665"/>
                            <a:ext cx="48006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722E1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avantage.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6253480" y="201866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92030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461000" y="2151380"/>
                            <a:ext cx="3328035" cy="12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476875" y="215519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0C7A6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257" name="Group 267"/>
                        <wpg:cNvGrpSpPr>
                          <a:grpSpLocks/>
                        </wpg:cNvGrpSpPr>
                        <wpg:grpSpPr bwMode="auto">
                          <a:xfrm>
                            <a:off x="1294130" y="4251325"/>
                            <a:ext cx="6233160" cy="1779905"/>
                            <a:chOff x="2037" y="6695"/>
                            <a:chExt cx="9816" cy="2803"/>
                          </a:xfrm>
                        </wpg:grpSpPr>
                        <wps:wsp>
                          <wps:cNvPr id="258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7" y="6695"/>
                              <a:ext cx="9816" cy="28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7" y="6695"/>
                              <a:ext cx="9816" cy="2803"/>
                            </a:xfrm>
                            <a:prstGeom prst="rect">
                              <a:avLst/>
                            </a:prstGeom>
                            <a:noFill/>
                            <a:ln w="825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60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379220" y="4296410"/>
                            <a:ext cx="345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0ECC4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FF00"/>
                                  <w:sz w:val="18"/>
                                  <w:szCs w:val="18"/>
                                  <w:lang w:val="en-US"/>
                                </w:rPr>
                                <w:t>Score 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711325" y="429641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2FD45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736725" y="4296410"/>
                            <a:ext cx="87185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09F36F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La compétence est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2598420" y="4296410"/>
                            <a:ext cx="68389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BEDAA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peu présente.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3234055" y="429641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18313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3258820" y="4296410"/>
                            <a:ext cx="218567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D7881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 </w:t>
                              </w:r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Le membre du personnel montre un potentiel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5306695" y="429641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99A06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5461000" y="4296410"/>
                            <a:ext cx="83439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8EDC9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mais il a encore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6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6137275" y="4296410"/>
                            <a:ext cx="92075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AD332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quelques points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6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6848475" y="4296410"/>
                            <a:ext cx="62547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A9C04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d’attention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7292975" y="429641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E1AEB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379220" y="4412615"/>
                            <a:ext cx="332105" cy="635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379220" y="4450715"/>
                            <a:ext cx="587883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4FFA8" w14:textId="77777777" w:rsidR="00194480" w:rsidRDefault="00194480" w:rsidP="00194480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dans cette compétence. S'il accorde une attention particulière à certains aspects, il sera en mesure d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e développer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73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379220" y="4605020"/>
                            <a:ext cx="204406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9784C" w14:textId="77777777" w:rsidR="00194480" w:rsidRDefault="00194480" w:rsidP="00194480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davantage cette compétence à court terme.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3344545" y="460502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805EA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5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379220" y="475932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50868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379220" y="4955540"/>
                            <a:ext cx="345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2EC77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FF00"/>
                                  <w:sz w:val="18"/>
                                  <w:szCs w:val="18"/>
                                  <w:lang w:val="en-US"/>
                                </w:rPr>
                                <w:t>Score 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711325" y="495554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9E6B7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8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736725" y="4955540"/>
                            <a:ext cx="87185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DD930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La compétence est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9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2598420" y="4955540"/>
                            <a:ext cx="4470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C4966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présente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0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3004185" y="4955540"/>
                            <a:ext cx="292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E39B1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1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3032125" y="495554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34AB5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2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3056890" y="4955540"/>
                            <a:ext cx="131254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2556B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Le membre du personnel ré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3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4293235" y="4955540"/>
                            <a:ext cx="293497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ACA68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   p</w:t>
                              </w:r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ond plus ou moins aux attentes. Il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 </w:t>
                              </w:r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sait déjà comment utiliser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379220" y="5071745"/>
                            <a:ext cx="332105" cy="698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1379220" y="5109845"/>
                            <a:ext cx="24199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BD0AE" w14:textId="77777777" w:rsidR="00194480" w:rsidRDefault="00194480" w:rsidP="00194480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cette compétence dans des circonstances normales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6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3790950" y="5109845"/>
                            <a:ext cx="9239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F50A0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Certains aspects 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7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4595495" y="510984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CDFA9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8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4620260" y="5109845"/>
                            <a:ext cx="273367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80D95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     </w:t>
                              </w:r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cette compétence doivent être encore renforcés, mais 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9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379220" y="5264150"/>
                            <a:ext cx="14605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4D24D" w14:textId="77777777" w:rsidR="00194480" w:rsidRDefault="00194480" w:rsidP="00194480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dispose déjà d'une bonne base.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0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2783840" y="526415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FD110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1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379220" y="546100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BA8C7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2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363345" y="5654675"/>
                            <a:ext cx="6098540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379220" y="5655945"/>
                            <a:ext cx="345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012D3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FF00"/>
                                  <w:sz w:val="18"/>
                                  <w:szCs w:val="18"/>
                                  <w:lang w:val="en-US"/>
                                </w:rPr>
                                <w:t>Score 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4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711325" y="565594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8A465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5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736725" y="5655945"/>
                            <a:ext cx="7061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2A641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La competence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6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2536190" y="5655945"/>
                            <a:ext cx="3651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5D6D8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est déjà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7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2815590" y="5655945"/>
                            <a:ext cx="61531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22CC4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assez forte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8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3307715" y="5655945"/>
                            <a:ext cx="8280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DCB4A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 ment présente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9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3980815" y="5655945"/>
                            <a:ext cx="3111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EBF9E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0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4009390" y="565594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181A9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1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4033520" y="5655945"/>
                            <a:ext cx="323786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DA762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     </w:t>
                              </w:r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Le membre du personnel répond généralement aux attentes. </w:t>
                              </w:r>
                              <w:r w:rsidRPr="00170323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Il sait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2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379220" y="5772150"/>
                            <a:ext cx="332105" cy="635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363345" y="5808980"/>
                            <a:ext cx="6098540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1379220" y="5810250"/>
                            <a:ext cx="121539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8BE97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utiliser cette compétence.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5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621915" y="5810250"/>
                            <a:ext cx="19621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1E141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Seul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6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760345" y="581025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83854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7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785745" y="5810250"/>
                            <a:ext cx="1720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B4C85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un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8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2926715" y="5810250"/>
                            <a:ext cx="59626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2920A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aspect peut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9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474085" y="5810250"/>
                            <a:ext cx="40005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FEAD5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encore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0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3808095" y="5810250"/>
                            <a:ext cx="81343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BEAD3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être développé.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1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516120" y="581025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424A7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2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363345" y="5963285"/>
                            <a:ext cx="6098540" cy="24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379220" y="596709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A105A5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FF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36BEE" id="Canvas 314" o:spid="_x0000_s1027" editas="canvas" style="position:absolute;margin-left:0;margin-top:0;width:701pt;height:492.35pt;z-index:251663360" coordsize="89027,62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89027;height:62528;visibility:visible;mso-wrap-style:square">
                  <v:fill o:detectmouseclick="t"/>
                  <v:path o:connecttype="none"/>
                </v:shape>
                <v:rect id="Rectangle 5" o:spid="_x0000_s1029" style="position:absolute;left:1073;top:38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3B5C5EDA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30" style="position:absolute;left:1073;top:1555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291682E7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31" style="position:absolute;left:1073;top:3073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641D23A4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2" style="position:absolute;left:1073;top:4584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429D7765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3" style="position:absolute;left:1073;top:6102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71CF9DFC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4" style="position:absolute;left:1073;top:7620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46E00877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5" style="position:absolute;left:1073;top:9137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08A3EC34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6" style="position:absolute;left:1073;top:10648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5F534CC2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7" style="position:absolute;left:1073;top:12166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3EAA73EA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8" style="position:absolute;left:1073;top:13684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72206B93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9" style="position:absolute;left:1073;top:15201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0A043281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40" style="position:absolute;left:1073;top:16719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7B36245E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41" style="position:absolute;left:1073;top:18230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0CA760B9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2" style="position:absolute;left:1073;top:19748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1A1A47E5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3" style="position:absolute;left:1073;top:21266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56E4E201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4" style="position:absolute;left:1073;top:22783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2FE7085B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5" style="position:absolute;left:1073;top:24295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068C685A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6" style="position:absolute;left:1073;top:25812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3D09F2A8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7" style="position:absolute;left:1073;top:27330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6CA3CBFA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8" style="position:absolute;left:1073;top:28848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286F56F6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9" style="position:absolute;left:1073;top:30359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7961E1FC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50" style="position:absolute;left:1073;top:31877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71EE20AD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51" style="position:absolute;left:1073;top:33394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5CB0CED1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52" style="position:absolute;left:1073;top:34912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0B1A9B63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3" style="position:absolute;left:1073;top:36423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09A2316D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4" style="position:absolute;left:1073;top:37941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245FE715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5" style="position:absolute;left:1073;top:39458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00D4667E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6" style="position:absolute;left:1073;top:40976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34EDC95D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7" style="position:absolute;left:23012;top:40976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01911902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8" style="position:absolute;left:1073;top:42487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5C5D9283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9" style="position:absolute;left:25495;top:38627;width:901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546450FB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6" o:spid="_x0000_s1060" style="position:absolute;left:26390;top:38627;width:40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7C445E52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61" style="position:absolute;left:30226;top:38627;width:901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629C85D0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8" o:spid="_x0000_s1062" style="position:absolute;left:31127;top:38627;width:40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3B578349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3" style="position:absolute;left:34950;top:38627;width:902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6A89BF34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40" o:spid="_x0000_s1064" style="position:absolute;left:35845;top:38627;width:40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6051C73E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5" style="position:absolute;left:39674;top:38627;width:902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38894753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FF00"/>
                            <w:sz w:val="28"/>
                            <w:szCs w:val="2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42" o:spid="_x0000_s1066" style="position:absolute;left:40570;top:38627;width:4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6789672E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FF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7" style="position:absolute;left:44411;top:38627;width:902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77DB9072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FF00"/>
                            <w:sz w:val="28"/>
                            <w:szCs w:val="2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44" o:spid="_x0000_s1068" style="position:absolute;left:45307;top:38627;width:4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122EC15A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FF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9" style="position:absolute;left:49129;top:38627;width:902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20E682CA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FF00"/>
                            <w:sz w:val="28"/>
                            <w:szCs w:val="28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46" o:spid="_x0000_s1070" style="position:absolute;left:50031;top:38627;width:40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5C1CCD41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FF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71" style="position:absolute;left:53854;top:38627;width:902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59DD73D5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48" o:spid="_x0000_s1072" style="position:absolute;left:54749;top:38627;width:40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7A236917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73" style="position:absolute;left:58591;top:38627;width:902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3FEA56D6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50" o:spid="_x0000_s1074" style="position:absolute;left:59486;top:38627;width:40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14:paraId="7DE0C12C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5" style="position:absolute;left:63315;top:38627;width:902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1A41406F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9</w:t>
                        </w:r>
                      </w:p>
                    </w:txbxContent>
                  </v:textbox>
                </v:rect>
                <v:rect id="Rectangle 52" o:spid="_x0000_s1076" style="position:absolute;left:64211;top:38627;width:4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5BE0A921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7" style="position:absolute;left:23552;top:38576;width:5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rect id="Rectangle 54" o:spid="_x0000_s1078" style="position:absolute;left:23552;top:38576;width:5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rect id="Rectangle 55" o:spid="_x0000_s1079" style="position:absolute;left:23609;top:38576;width:466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rect id="Rectangle 56" o:spid="_x0000_s1080" style="position:absolute;left:28276;top:38576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rect id="Rectangle 57" o:spid="_x0000_s1081" style="position:absolute;left:28327;top:38576;width:4686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rect id="Rectangle 58" o:spid="_x0000_s1082" style="position:absolute;left:33013;top:38576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rect id="Rectangle 59" o:spid="_x0000_s1083" style="position:absolute;left:33064;top:38576;width:467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rect id="Rectangle 60" o:spid="_x0000_s1084" style="position:absolute;left:37738;top:38576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rect id="Rectangle 61" o:spid="_x0000_s1085" style="position:absolute;left:37788;top:38576;width:4668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62" o:spid="_x0000_s1086" style="position:absolute;left:42456;top:38576;width:5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rect id="Rectangle 63" o:spid="_x0000_s1087" style="position:absolute;left:42513;top:38576;width:468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rect id="Rectangle 64" o:spid="_x0000_s1088" style="position:absolute;left:47193;top:38576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rect id="Rectangle 65" o:spid="_x0000_s1089" style="position:absolute;left:47244;top:38576;width:467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rect id="Rectangle 66" o:spid="_x0000_s1090" style="position:absolute;left:51917;top:38576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rect id="Rectangle 67" o:spid="_x0000_s1091" style="position:absolute;left:51968;top:38576;width:467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rect id="Rectangle 68" o:spid="_x0000_s1092" style="position:absolute;left:56642;top:38576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rect id="Rectangle 69" o:spid="_x0000_s1093" style="position:absolute;left:56692;top:38576;width:468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rect id="Rectangle 70" o:spid="_x0000_s1094" style="position:absolute;left:61372;top:38576;width:5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rect id="Rectangle 71" o:spid="_x0000_s1095" style="position:absolute;left:61429;top:38576;width:4668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rect id="Rectangle 72" o:spid="_x0000_s1096" style="position:absolute;left:66097;top:38576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rect id="Rectangle 73" o:spid="_x0000_s1097" style="position:absolute;left:66097;top:38576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rect id="Rectangle 74" o:spid="_x0000_s1098" style="position:absolute;left:23552;top:38627;width:57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rect id="Rectangle 75" o:spid="_x0000_s1099" style="position:absolute;left:23552;top:40779;width:5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rect id="Rectangle 76" o:spid="_x0000_s1100" style="position:absolute;left:23552;top:40779;width:5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rect id="Rectangle 77" o:spid="_x0000_s1101" style="position:absolute;left:23609;top:40779;width:466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rect id="Rectangle 78" o:spid="_x0000_s1102" style="position:absolute;left:28276;top:38627;width:51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rect id="Rectangle 79" o:spid="_x0000_s1103" style="position:absolute;left:28276;top:40779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rect id="Rectangle 80" o:spid="_x0000_s1104" style="position:absolute;left:28327;top:40779;width:4686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rect id="Rectangle 81" o:spid="_x0000_s1105" style="position:absolute;left:33013;top:38627;width:51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rect id="Rectangle 82" o:spid="_x0000_s1106" style="position:absolute;left:33013;top:40779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rect id="Rectangle 83" o:spid="_x0000_s1107" style="position:absolute;left:33064;top:40779;width:467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rect id="Rectangle 84" o:spid="_x0000_s1108" style="position:absolute;left:37738;top:38627;width:5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rect id="Rectangle 85" o:spid="_x0000_s1109" style="position:absolute;left:37738;top:40779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rect id="Rectangle 86" o:spid="_x0000_s1110" style="position:absolute;left:37788;top:40779;width:4668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rect id="Rectangle 87" o:spid="_x0000_s1111" style="position:absolute;left:42456;top:38627;width:57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rect id="Rectangle 88" o:spid="_x0000_s1112" style="position:absolute;left:42456;top:40779;width:5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rect id="Rectangle 89" o:spid="_x0000_s1113" style="position:absolute;left:42513;top:40779;width:468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rect id="Rectangle 90" o:spid="_x0000_s1114" style="position:absolute;left:47193;top:38627;width:51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rect id="Rectangle 91" o:spid="_x0000_s1115" style="position:absolute;left:47193;top:40779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rect id="Rectangle 92" o:spid="_x0000_s1116" style="position:absolute;left:47244;top:40779;width:467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rect id="Rectangle 93" o:spid="_x0000_s1117" style="position:absolute;left:51917;top:38627;width:51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rect id="Rectangle 94" o:spid="_x0000_s1118" style="position:absolute;left:51917;top:40779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v:rect id="Rectangle 95" o:spid="_x0000_s1119" style="position:absolute;left:51968;top:40779;width:467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rect id="Rectangle 96" o:spid="_x0000_s1120" style="position:absolute;left:56642;top:38627;width:5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rect id="Rectangle 97" o:spid="_x0000_s1121" style="position:absolute;left:56642;top:40779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rect id="Rectangle 98" o:spid="_x0000_s1122" style="position:absolute;left:56692;top:40779;width:468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v:rect id="Rectangle 99" o:spid="_x0000_s1123" style="position:absolute;left:61372;top:38627;width:57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rect id="Rectangle 100" o:spid="_x0000_s1124" style="position:absolute;left:61372;top:40779;width:5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rect id="Rectangle 101" o:spid="_x0000_s1125" style="position:absolute;left:61429;top:40779;width:4668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rect id="Rectangle 102" o:spid="_x0000_s1126" style="position:absolute;left:66097;top:38627;width:5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rect id="Rectangle 103" o:spid="_x0000_s1127" style="position:absolute;left:66097;top:40779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v:rect id="Rectangle 104" o:spid="_x0000_s1128" style="position:absolute;left:66097;top:40779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v:shape id="Picture 105" o:spid="_x0000_s1129" type="#_x0000_t75" style="position:absolute;left:26060;top:14331;width:37967;height:23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">
                  <v:imagedata r:id="rId9" o:title=""/>
                </v:shape>
                <v:line id="Line 106" o:spid="_x0000_s1130" style="position:absolute;visibility:visible;mso-wrap-style:square" from="39198,18453" to="39198,3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" strokecolor="lime" strokeweight="1.3pt"/>
                <v:line id="Line 107" o:spid="_x0000_s1131" style="position:absolute;flip:x;visibility:visible;mso-wrap-style:square" from="51181,18040" to="51282,31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" strokecolor="lime" strokeweight="1.3pt"/>
                <v:group id="Group 110" o:spid="_x0000_s1132" style="position:absolute;top:57;width:36588;height:23977" coordorigin="-1,9" coordsize="5762,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rect id="Rectangle 109" o:spid="_x0000_s1133" style="position:absolute;left:-1;top:9;width:5762;height:3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mt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XC7g9Ey+Q2R8AAAD//wMAUEsBAi0AFAAGAAgAAAAhANvh9svuAAAAhQEAABMAAAAAAAAAAAAA&#10;AAAAAAAAAFtDb250ZW50X1R5cGVzXS54bWxQSwECLQAUAAYACAAAACEAWvQsW78AAAAVAQAACwAA&#10;AAAAAAAAAAAAAAAfAQAAX3JlbHMvLnJlbHNQSwECLQAUAAYACAAAACEA4jIJrcMAAADcAAAADwAA&#10;AAAAAAAAAAAAAAAHAgAAZHJzL2Rvd25yZXYueG1sUEsFBgAAAAADAAMAtwAAAPcCAAAAAA==&#10;" stroked="f"/>
                  <v:rect id="Rectangle 110" o:spid="_x0000_s1134" style="position:absolute;left:-1;top:9;width:5762;height:3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" filled="f" strokeweight=".65pt">
                    <v:stroke endcap="round"/>
                  </v:rect>
                </v:group>
                <v:rect id="Rectangle 111" o:spid="_x0000_s1135" style="position:absolute;left:838;top:514;width:345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<v:textbox style="mso-fit-shape-to-text:t" inset="0,0,0,0">
                    <w:txbxContent>
                      <w:p w14:paraId="302AB5EF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Score 1</w:t>
                        </w:r>
                      </w:p>
                    </w:txbxContent>
                  </v:textbox>
                </v:rect>
                <v:rect id="Rectangle 112" o:spid="_x0000_s1136" style="position:absolute;left:4159;top:514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<v:textbox style="mso-fit-shape-to-text:t" inset="0,0,0,0">
                    <w:txbxContent>
                      <w:p w14:paraId="164AEC30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37" style="position:absolute;left:4413;top:514;width:706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<v:textbox style="mso-fit-shape-to-text:t" inset="0,0,0,0">
                    <w:txbxContent>
                      <w:p w14:paraId="4A7940DE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138" style="position:absolute;left:11430;top:514;width:895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<v:textbox style="mso-fit-shape-to-text:t" inset="0,0,0,0">
                    <w:txbxContent>
                      <w:p w14:paraId="13909303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n’est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pas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présente</w:t>
                        </w:r>
                        <w:proofErr w:type="spellEnd"/>
                      </w:p>
                    </w:txbxContent>
                  </v:textbox>
                </v:rect>
                <v:rect id="Rectangle 115" o:spid="_x0000_s1139" style="position:absolute;left:19818;top:514;width:31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<v:textbox style="mso-fit-shape-to-text:t" inset="0,0,0,0">
                    <w:txbxContent>
                      <w:p w14:paraId="2A976E54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16" o:spid="_x0000_s1140" style="position:absolute;left:20110;top:514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<v:textbox style="mso-fit-shape-to-text:t" inset="0,0,0,0">
                    <w:txbxContent>
                      <w:p w14:paraId="08500B87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41" style="position:absolute;left:20364;top:514;width:1332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<v:textbox style="mso-fit-shape-to-text:t" inset="0,0,0,0">
                    <w:txbxContent>
                      <w:p w14:paraId="2F120597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membre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du personnel ne </w:t>
                        </w:r>
                      </w:p>
                    </w:txbxContent>
                  </v:textbox>
                </v:rect>
                <v:rect id="Rectangle 118" o:spid="_x0000_s1142" style="position:absolute;left:838;top:1676;width:332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rect id="Rectangle 119" o:spid="_x0000_s1143" style="position:absolute;left:838;top:2057;width:1236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<v:textbox style="mso-fit-shape-to-text:t" inset="0,0,0,0">
                    <w:txbxContent>
                      <w:p w14:paraId="3845DC9E" w14:textId="77777777" w:rsidR="00194480" w:rsidRDefault="00194480" w:rsidP="00194480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répond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pas aux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attentes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 Il</w:t>
                        </w:r>
                      </w:p>
                    </w:txbxContent>
                  </v:textbox>
                </v:rect>
                <v:rect id="Rectangle 120" o:spid="_x0000_s1144" style="position:absolute;left:13646;top:2057;width:2080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14:paraId="4785B588" w14:textId="77777777" w:rsidR="00194480" w:rsidRDefault="00194480" w:rsidP="00194480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n’a pas du tout développé cette compétence </w:t>
                        </w:r>
                      </w:p>
                    </w:txbxContent>
                  </v:textbox>
                </v:rect>
                <v:rect id="Rectangle 121" o:spid="_x0000_s1145" style="position:absolute;left:838;top:3600;width:24574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" filled="f" stroked="f">
                  <v:textbox style="mso-fit-shape-to-text:t" inset="0,0,0,0">
                    <w:txbxContent>
                      <w:p w14:paraId="51722CEF" w14:textId="77777777" w:rsidR="00194480" w:rsidRPr="004D354D" w:rsidRDefault="00194480" w:rsidP="00194480">
                        <w:pPr>
                          <w:rPr>
                            <w:lang w:val="fr-BE"/>
                          </w:rPr>
                        </w:pPr>
                        <w:r w:rsidRPr="004D354D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et il ne manifeste aucun potentiel</w:t>
                        </w:r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 à court terme.</w:t>
                        </w:r>
                      </w:p>
                    </w:txbxContent>
                  </v:textbox>
                </v:rect>
                <v:rect id="Rectangle 126" o:spid="_x0000_s1146" style="position:absolute;left:25298;top:3600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14:paraId="468C954B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147" style="position:absolute;left:838;top:5143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14:paraId="5D075368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48" style="position:absolute;left:838;top:6489;width:345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14:paraId="10F97566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Score 2</w:t>
                        </w:r>
                      </w:p>
                    </w:txbxContent>
                  </v:textbox>
                </v:rect>
                <v:rect id="Rectangle 129" o:spid="_x0000_s1149" style="position:absolute;left:4159;top:6489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14:paraId="6481ACA1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150" style="position:absolute;left:4413;top:6489;width:102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14:paraId="72AED54D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La </w:t>
                        </w:r>
                      </w:p>
                    </w:txbxContent>
                  </v:textbox>
                </v:rect>
                <v:rect id="Rectangle 131" o:spid="_x0000_s1151" style="position:absolute;left:5651;top:6489;width:743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14:paraId="1D7397F7" w14:textId="77777777" w:rsidR="00194480" w:rsidRDefault="00194480" w:rsidP="00194480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est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52" style="position:absolute;left:13023;top:6489;width:965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<v:textbox style="mso-fit-shape-to-text:t" inset="0,0,0,0">
                    <w:txbxContent>
                      <w:p w14:paraId="7D34654B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presque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inexistante</w:t>
                        </w:r>
                        <w:proofErr w:type="spellEnd"/>
                      </w:p>
                    </w:txbxContent>
                  </v:textbox>
                </v:rect>
                <v:rect id="Rectangle 133" o:spid="_x0000_s1153" style="position:absolute;left:22066;top:6489;width:29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14:paraId="61AEDA8B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34" o:spid="_x0000_s1154" style="position:absolute;left:22339;top:6489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14:paraId="671161A4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155" style="position:absolute;left:22593;top:6489;width:9157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<v:textbox style="mso-fit-shape-to-text:t" inset="0,0,0,0">
                    <w:txbxContent>
                      <w:p w14:paraId="2BCB7B7E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Pour le moment, le </w:t>
                        </w:r>
                      </w:p>
                    </w:txbxContent>
                  </v:textbox>
                </v:rect>
                <v:rect id="Rectangle 136" o:spid="_x0000_s1156" style="position:absolute;left:31388;top:6489;width:448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14:paraId="0CBDBDAF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membre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157" style="position:absolute;left:838;top:7645;width:33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rect id="Rectangle 138" o:spid="_x0000_s1158" style="position:absolute;left:838;top:8026;width:611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<v:textbox style="mso-fit-shape-to-text:t" inset="0,0,0,0">
                    <w:txbxContent>
                      <w:p w14:paraId="5A86C400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du personnel</w:t>
                        </w:r>
                      </w:p>
                    </w:txbxContent>
                  </v:textbox>
                </v:rect>
                <v:rect id="Rectangle 139" o:spid="_x0000_s1159" style="position:absolute;left:6705;top:8026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<v:textbox style="mso-fit-shape-to-text:t" inset="0,0,0,0">
                    <w:txbxContent>
                      <w:p w14:paraId="29D8F181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160" style="position:absolute;left:6959;top:8026;width:143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<v:textbox style="mso-fit-shape-to-text:t" inset="0,0,0,0">
                    <w:txbxContent>
                      <w:p w14:paraId="114AB5ED" w14:textId="77777777" w:rsidR="00194480" w:rsidRDefault="00194480" w:rsidP="00194480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n’a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161" style="position:absolute;left:8591;top:8026;width:160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<v:textbox style="mso-fit-shape-to-text:t" inset="0,0,0,0">
                    <w:txbxContent>
                      <w:p w14:paraId="6D44A39B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pas </w:t>
                        </w:r>
                      </w:p>
                    </w:txbxContent>
                  </v:textbox>
                </v:rect>
                <v:rect id="Rectangle 142" o:spid="_x0000_s1162" style="position:absolute;left:10375;top:8026;width:60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<v:textbox style="mso-fit-shape-to-text:t" inset="0,0,0,0">
                    <w:txbxContent>
                      <w:p w14:paraId="69072407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43" o:spid="_x0000_s1163" style="position:absolute;left:10953;top:8026;width:146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<v:textbox style="mso-fit-shape-to-text:t" inset="0,0,0,0">
                    <w:txbxContent>
                      <w:p w14:paraId="1C329CF6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u p</w:t>
                        </w:r>
                      </w:p>
                    </w:txbxContent>
                  </v:textbox>
                </v:rect>
                <v:rect id="Rectangle 144" o:spid="_x0000_s1164" style="position:absolute;left:12369;top:8026;width:117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<v:textbox style="mso-fit-shape-to-text:t" inset="0,0,0,0">
                    <w:txbxContent>
                      <w:p w14:paraId="3BB944AD" w14:textId="77777777" w:rsidR="00194480" w:rsidRDefault="00194480" w:rsidP="00194480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eu</w:t>
                        </w:r>
                        <w:proofErr w:type="spellEnd"/>
                      </w:p>
                    </w:txbxContent>
                  </v:textbox>
                </v:rect>
                <v:rect id="Rectangle 145" o:spid="_x0000_s1165" style="position:absolute;left:13487;top:8026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<v:textbox style="mso-fit-shape-to-text:t" inset="0,0,0,0">
                    <w:txbxContent>
                      <w:p w14:paraId="21BE7E70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166" style="position:absolute;left:13728;top:8026;width:3467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<v:textbox style="mso-fit-shape-to-text:t" inset="0,0,0,0">
                    <w:txbxContent>
                      <w:p w14:paraId="7CC1A925" w14:textId="77777777" w:rsidR="00194480" w:rsidRDefault="00194480" w:rsidP="00194480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montré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167" style="position:absolute;left:17303;top:8026;width:15697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<v:textbox style="mso-fit-shape-to-text:t" inset="0,0,0,0">
                    <w:txbxContent>
                      <w:p w14:paraId="361D3E47" w14:textId="77777777" w:rsidR="00194480" w:rsidRDefault="00194480" w:rsidP="00194480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cette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. Le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membre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du </w:t>
                        </w:r>
                      </w:p>
                    </w:txbxContent>
                  </v:textbox>
                </v:rect>
                <v:rect id="Rectangle 148" o:spid="_x0000_s1168" style="position:absolute;left:838;top:9569;width:894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<v:textbox style="mso-fit-shape-to-text:t" inset="0,0,0,0">
                    <w:txbxContent>
                      <w:p w14:paraId="410BFCA9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personnel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encore</w:t>
                        </w:r>
                      </w:p>
                    </w:txbxContent>
                  </v:textbox>
                </v:rect>
                <v:rect id="Rectangle 149" o:spid="_x0000_s1169" style="position:absolute;left:9423;top:9569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<v:textbox style="mso-fit-shape-to-text:t" inset="0,0,0,0">
                    <w:txbxContent>
                      <w:p w14:paraId="0F178701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170" style="position:absolute;left:9677;top:9569;width:2214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<v:textbox style="mso-fit-shape-to-text:t" inset="0,0,0,0">
                    <w:txbxContent>
                      <w:p w14:paraId="464C13A2" w14:textId="77777777" w:rsidR="00194480" w:rsidRDefault="00194480" w:rsidP="00194480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de nombreux points de travail relevant de cette </w:t>
                        </w:r>
                      </w:p>
                    </w:txbxContent>
                  </v:textbox>
                </v:rect>
                <v:rect id="Rectangle 151" o:spid="_x0000_s1171" style="position:absolute;left:838;top:11112;width:16497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" filled="f" stroked="f">
                  <v:textbox style="mso-fit-shape-to-text:t" inset="0,0,0,0">
                    <w:txbxContent>
                      <w:p w14:paraId="03F7B989" w14:textId="77777777" w:rsidR="00194480" w:rsidRDefault="00194480" w:rsidP="00194480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dans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lesquels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il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devra</w:t>
                        </w:r>
                        <w:proofErr w:type="spellEnd"/>
                      </w:p>
                    </w:txbxContent>
                  </v:textbox>
                </v:rect>
                <v:rect id="Rectangle 153" o:spid="_x0000_s1172" style="position:absolute;left:16656;top:11112;width:400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oo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AAcKKMMAAADcAAAADwAA&#10;AAAAAAAAAAAAAAAHAgAAZHJzL2Rvd25yZXYueG1sUEsFBgAAAAADAAMAtwAAAPcCAAAAAA==&#10;" filled="f" stroked="f">
                  <v:textbox style="mso-fit-shape-to-text:t" inset="0,0,0,0">
                    <w:txbxContent>
                      <w:p w14:paraId="6DDA68BA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encore </w:t>
                        </w:r>
                      </w:p>
                    </w:txbxContent>
                  </v:textbox>
                </v:rect>
                <v:rect id="Rectangle 154" o:spid="_x0000_s1173" style="position:absolute;left:20002;top:11112;width:1182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+z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BvS6+zvwAAANwAAAAPAAAAAAAA&#10;AAAAAAAAAAcCAABkcnMvZG93bnJldi54bWxQSwUGAAAAAAMAAwC3AAAA8wIAAAAA&#10;" filled="f" stroked="f">
                  <v:textbox style="mso-fit-shape-to-text:t" inset="0,0,0,0">
                    <w:txbxContent>
                      <w:p w14:paraId="205E7451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évoluer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s’améliorer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à</w:t>
                        </w:r>
                      </w:p>
                    </w:txbxContent>
                  </v:textbox>
                </v:rect>
                <v:rect id="Rectangle 155" o:spid="_x0000_s1174" style="position:absolute;left:30626;top:11112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    <v:textbox style="mso-fit-shape-to-text:t" inset="0,0,0,0">
                    <w:txbxContent>
                      <w:p w14:paraId="599A49FA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175" style="position:absolute;left:30873;top:11112;width:329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Vo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BTkNWi+AAAA3AAAAA8AAAAAAAAA&#10;AAAAAAAABwIAAGRycy9kb3ducmV2LnhtbFBLBQYAAAAAAwADALcAAADyAgAAAAA=&#10;" filled="f" stroked="f">
                  <v:textbox style="mso-fit-shape-to-text:t" inset="0,0,0,0">
                    <w:txbxContent>
                      <w:p w14:paraId="31EA514D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 long </w:t>
                        </w:r>
                      </w:p>
                    </w:txbxContent>
                  </v:textbox>
                </v:rect>
                <v:rect id="Rectangle 157" o:spid="_x0000_s1176" style="position:absolute;left:838;top:12655;width:312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sf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DkNqsfvwAAANwAAAAPAAAAAAAA&#10;AAAAAAAAAAcCAABkcnMvZG93bnJldi54bWxQSwUGAAAAAAMAAwC3AAAA8wIAAAAA&#10;" filled="f" stroked="f">
                  <v:textbox style="mso-fit-shape-to-text:t" inset="0,0,0,0">
                    <w:txbxContent>
                      <w:p w14:paraId="306C42A2" w14:textId="77777777" w:rsidR="00194480" w:rsidRDefault="00194480" w:rsidP="00194480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terme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58" o:spid="_x0000_s1177" style="position:absolute;left:3848;top:12655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<v:textbox style="mso-fit-shape-to-text:t" inset="0,0,0,0">
                    <w:txbxContent>
                      <w:p w14:paraId="2566804B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178" style="position:absolute;left:838;top:14198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bw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Ek5bwvwAAANwAAAAPAAAAAAAA&#10;AAAAAAAAAAcCAABkcnMvZG93bnJldi54bWxQSwUGAAAAAAMAAwC3AAAA8wIAAAAA&#10;" filled="f" stroked="f">
                  <v:textbox style="mso-fit-shape-to-text:t" inset="0,0,0,0">
                    <w:txbxContent>
                      <w:p w14:paraId="0B1073E6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179" style="position:absolute;left:838;top:15741;width:345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<v:textbox style="mso-fit-shape-to-text:t" inset="0,0,0,0">
                    <w:txbxContent>
                      <w:p w14:paraId="1E77E22A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Score 3</w:t>
                        </w:r>
                      </w:p>
                    </w:txbxContent>
                  </v:textbox>
                </v:rect>
                <v:rect id="Rectangle 161" o:spid="_x0000_s1180" style="position:absolute;left:4159;top:15741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    <v:textbox style="mso-fit-shape-to-text:t" inset="0,0,0,0">
                    <w:txbxContent>
                      <w:p w14:paraId="52A04939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181" style="position:absolute;left:4413;top:15741;width:87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<v:textbox style="mso-fit-shape-to-text:t" inset="0,0,0,0">
                    <w:txbxContent>
                      <w:p w14:paraId="4A74FD6E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est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182" style="position:absolute;left:13023;top:15741;width:424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    <v:textbox style="mso-fit-shape-to-text:t" inset="0,0,0,0">
                    <w:txbxContent>
                      <w:p w14:paraId="665758AE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insuffisa</w:t>
                        </w:r>
                        <w:proofErr w:type="spellEnd"/>
                      </w:p>
                    </w:txbxContent>
                  </v:textbox>
                </v:rect>
                <v:rect id="Rectangle 164" o:spid="_x0000_s1183" style="position:absolute;left:16852;top:15741;width:843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<v:textbox style="mso-fit-shape-to-text:t" inset="0,0,0,0">
                    <w:txbxContent>
                      <w:p w14:paraId="3E5FF039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mment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présente</w:t>
                        </w:r>
                        <w:proofErr w:type="spellEnd"/>
                      </w:p>
                    </w:txbxContent>
                  </v:textbox>
                </v:rect>
                <v:rect id="Rectangle 165" o:spid="_x0000_s1184" style="position:absolute;left:24491;top:15741;width:29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pO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/jyjEygj08AAAD//wMAUEsBAi0AFAAGAAgAAAAhANvh9svuAAAAhQEAABMAAAAAAAAAAAAA&#10;AAAAAAAAAFtDb250ZW50X1R5cGVzXS54bWxQSwECLQAUAAYACAAAACEAWvQsW78AAAAVAQAACwAA&#10;AAAAAAAAAAAAAAAfAQAAX3JlbHMvLnJlbHNQSwECLQAUAAYACAAAACEAtcRaTsMAAADcAAAADwAA&#10;AAAAAAAAAAAAAAAHAgAAZHJzL2Rvd25yZXYueG1sUEsFBgAAAAADAAMAtwAAAPcCAAAAAA==&#10;" filled="f" stroked="f">
                  <v:textbox style="mso-fit-shape-to-text:t" inset="0,0,0,0">
                    <w:txbxContent>
                      <w:p w14:paraId="7A7C64F6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66" o:spid="_x0000_s1185" style="position:absolute;left:24765;top:15741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/V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X87h&#10;/Uy6QG5fAAAA//8DAFBLAQItABQABgAIAAAAIQDb4fbL7gAAAIUBAAATAAAAAAAAAAAAAAAAAAAA&#10;AABbQ29udGVudF9UeXBlc10ueG1sUEsBAi0AFAAGAAgAAAAhAFr0LFu/AAAAFQEAAAsAAAAAAAAA&#10;AAAAAAAAHwEAAF9yZWxzLy5yZWxzUEsBAi0AFAAGAAgAAAAhANqI/9W+AAAA3AAAAA8AAAAAAAAA&#10;AAAAAAAABwIAAGRycy9kb3ducmV2LnhtbFBLBQYAAAAAAwADALcAAADyAgAAAAA=&#10;" filled="f" stroked="f">
                  <v:textbox style="mso-fit-shape-to-text:t" inset="0,0,0,0">
                    <w:txbxContent>
                      <w:p w14:paraId="00530DEA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186" style="position:absolute;left:25019;top:15741;width:699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Gi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asc&#10;3s+kC+TuBQAA//8DAFBLAQItABQABgAIAAAAIQDb4fbL7gAAAIUBAAATAAAAAAAAAAAAAAAAAAAA&#10;AABbQ29udGVudF9UeXBlc10ueG1sUEsBAi0AFAAGAAgAAAAhAFr0LFu/AAAAFQEAAAsAAAAAAAAA&#10;AAAAAAAAHwEAAF9yZWxzLy5yZWxzUEsBAi0AFAAGAAgAAAAhACpaYaK+AAAA3AAAAA8AAAAAAAAA&#10;AAAAAAAABwIAAGRycy9kb3ducmV2LnhtbFBLBQYAAAAAAwADALcAAADyAgAAAAA=&#10;" filled="f" stroked="f">
                  <v:textbox style="mso-fit-shape-to-text:t" inset="0,0,0,0">
                    <w:txbxContent>
                      <w:p w14:paraId="590C1C73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membre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du </w:t>
                        </w:r>
                      </w:p>
                    </w:txbxContent>
                  </v:textbox>
                </v:rect>
                <v:rect id="Rectangle 168" o:spid="_x0000_s1187" style="position:absolute;left:838;top:16903;width:332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<v:rect id="Rectangle 169" o:spid="_x0000_s1188" style="position:absolute;left:838;top:17284;width:3157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<v:textbox style="mso-fit-shape-to-text:t" inset="0,0,0,0">
                    <w:txbxContent>
                      <w:p w14:paraId="2D6BC865" w14:textId="77777777" w:rsidR="00194480" w:rsidRDefault="00194480" w:rsidP="00194480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personnel ne répond pas assez aux attentes. </w:t>
                        </w:r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Il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n'a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pas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suffisamment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189" style="position:absolute;left:838;top:18827;width:1132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nW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KWz+da+AAAA3AAAAA8AAAAAAAAA&#10;AAAAAAAABwIAAGRycy9kb3ducmV2LnhtbFBLBQYAAAAAAwADALcAAADyAgAAAAA=&#10;" filled="f" stroked="f">
                  <v:textbox style="mso-fit-shape-to-text:t" inset="0,0,0,0">
                    <w:txbxContent>
                      <w:p w14:paraId="0BD15710" w14:textId="77777777" w:rsidR="00194480" w:rsidRDefault="00194480" w:rsidP="00194480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démontré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son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potentiel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71" o:spid="_x0000_s1190" style="position:absolute;left:11969;top:18827;width:1605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<v:textbox style="mso-fit-shape-to-text:t" inset="0,0,0,0">
                    <w:txbxContent>
                      <w:p w14:paraId="69F97707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 </w:t>
                        </w:r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Cette compétence est un point de </w:t>
                        </w:r>
                      </w:p>
                    </w:txbxContent>
                  </v:textbox>
                </v:rect>
                <v:rect id="Rectangle 172" o:spid="_x0000_s1191" style="position:absolute;left:27419;top:18827;width:60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<v:textbox style="mso-fit-shape-to-text:t" inset="0,0,0,0">
                    <w:txbxContent>
                      <w:p w14:paraId="2DFF107E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173" o:spid="_x0000_s1192" style="position:absolute;left:27997;top:18827;width:516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<v:textbox style="mso-fit-shape-to-text:t" inset="0,0,0,0">
                    <w:txbxContent>
                      <w:p w14:paraId="07475A4C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’attention,</w:t>
                        </w:r>
                      </w:p>
                    </w:txbxContent>
                  </v:textbox>
                </v:rect>
                <v:rect id="Rectangle 175" o:spid="_x0000_s1193" style="position:absolute;left:32975;top:18827;width:243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<v:textbox style="mso-fit-shape-to-text:t" inset="0,0,0,0">
                    <w:txbxContent>
                      <w:p w14:paraId="117B599D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mais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o:spid="_x0000_s1194" style="position:absolute;left:838;top:20370;width:3524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<v:textbox style="mso-fit-shape-to-text:t" inset="0,0,0,0">
                    <w:txbxContent>
                      <w:p w14:paraId="0C25473A" w14:textId="77777777" w:rsidR="00194480" w:rsidRDefault="00194480" w:rsidP="00194480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le membre du personnel montre un certain potentiel pour développer cette </w:t>
                        </w:r>
                      </w:p>
                    </w:txbxContent>
                  </v:textbox>
                </v:rect>
                <v:rect id="Rectangle 177" o:spid="_x0000_s1195" style="position:absolute;left:838;top:21913;width:1891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<v:textbox style="mso-fit-shape-to-text:t" inset="0,0,0,0">
                    <w:txbxContent>
                      <w:p w14:paraId="279F91D3" w14:textId="77777777" w:rsidR="00194480" w:rsidRDefault="00194480" w:rsidP="00194480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compétence à relativement court terme.</w:t>
                        </w:r>
                      </w:p>
                    </w:txbxContent>
                  </v:textbox>
                </v:rect>
                <v:rect id="Rectangle 178" o:spid="_x0000_s1196" style="position:absolute;left:19030;top:21913;width:26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<v:textbox style="mso-fit-shape-to-text:t" inset="0,0,0,0">
                    <w:txbxContent>
                      <w:p w14:paraId="2B22BED4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197" style="position:absolute;left:838;top:23444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14:paraId="5FD47DB2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82" o:spid="_x0000_s1198" style="position:absolute;left:53924;top:1289;width:34626;height:20770" coordorigin="8491,203" coordsize="5453,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rect id="Rectangle 175" o:spid="_x0000_s1199" style="position:absolute;left:8491;top:203;width:5453;height:3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" stroked="f"/>
                  <v:rect id="Rectangle 176" o:spid="_x0000_s1200" style="position:absolute;left:8491;top:203;width:5453;height:3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" filled="f" strokeweight=".65pt">
                    <v:stroke endcap="round"/>
                  </v:rect>
                </v:group>
                <v:rect id="Rectangle 183" o:spid="_x0000_s1201" style="position:absolute;left:54610;top:1739;width:3328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" stroked="f"/>
                <v:rect id="Rectangle 184" o:spid="_x0000_s1202" style="position:absolute;left:54768;top:1752;width:345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<v:textbox style="mso-fit-shape-to-text:t" inset="0,0,0,0">
                    <w:txbxContent>
                      <w:p w14:paraId="398FE1BD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Score 7</w:t>
                        </w:r>
                      </w:p>
                    </w:txbxContent>
                  </v:textbox>
                </v:rect>
                <v:rect id="Rectangle 185" o:spid="_x0000_s1203" style="position:absolute;left:58089;top:1752;width:26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<v:textbox style="mso-fit-shape-to-text:t" inset="0,0,0,0">
                    <w:txbxContent>
                      <w:p w14:paraId="60FF162B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o:spid="_x0000_s1204" style="position:absolute;left:58343;top:1752;width:706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<v:textbox style="mso-fit-shape-to-text:t" inset="0,0,0,0">
                    <w:txbxContent>
                      <w:p w14:paraId="36D1229F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" o:spid="_x0000_s1205" style="position:absolute;left:65373;top:1752;width:1657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<v:textbox style="mso-fit-shape-to-text:t" inset="0,0,0,0">
                    <w:txbxContent>
                      <w:p w14:paraId="375B71A7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est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206" style="position:absolute;left:66954;top:1752;width:261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14:paraId="5E7B2FFC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forte</w:t>
                        </w:r>
                      </w:p>
                    </w:txbxContent>
                  </v:textbox>
                </v:rect>
                <v:rect id="Rectangle 189" o:spid="_x0000_s1207" style="position:absolute;left:69240;top:1752;width:724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<v:textbox style="mso-fit-shape-to-text:t" inset="0,0,0,0">
                    <w:txbxContent>
                      <w:p w14:paraId="3353FF53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ment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présente</w:t>
                        </w:r>
                        <w:proofErr w:type="spellEnd"/>
                      </w:p>
                    </w:txbxContent>
                  </v:textbox>
                </v:rect>
                <v:rect id="Rectangle 190" o:spid="_x0000_s1208" style="position:absolute;left:75965;top:1752;width:29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<v:textbox style="mso-fit-shape-to-text:t" inset="0,0,0,0">
                    <w:txbxContent>
                      <w:p w14:paraId="443DEBA7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91" o:spid="_x0000_s1209" style="position:absolute;left:76244;top:1752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<v:textbox style="mso-fit-shape-to-text:t" inset="0,0,0,0">
                    <w:txbxContent>
                      <w:p w14:paraId="39671712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" o:spid="_x0000_s1210" style="position:absolute;left:76492;top:1752;width:1190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14:paraId="11CC3013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membre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du personnel </w:t>
                        </w:r>
                      </w:p>
                    </w:txbxContent>
                  </v:textbox>
                </v:rect>
                <v:rect id="Rectangle 193" o:spid="_x0000_s1211" style="position:absolute;left:54768;top:2914;width:332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" fillcolor="black" stroked="f"/>
                <v:rect id="Rectangle 194" o:spid="_x0000_s1212" style="position:absolute;left:54610;top:3282;width:33280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" stroked="f"/>
                <v:rect id="Rectangle 195" o:spid="_x0000_s1213" style="position:absolute;left:54768;top:3295;width:2289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" filled="f" stroked="f">
                  <v:textbox style="mso-fit-shape-to-text:t" inset="0,0,0,0">
                    <w:txbxContent>
                      <w:p w14:paraId="47566665" w14:textId="77777777" w:rsidR="00194480" w:rsidRDefault="00194480" w:rsidP="00194480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répond généralement aux attentes. Il a déjà b</w:t>
                        </w:r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ien  </w:t>
                        </w:r>
                      </w:p>
                    </w:txbxContent>
                  </v:textbox>
                </v:rect>
                <v:rect id="Rectangle 196" o:spid="_x0000_s1214" style="position:absolute;left:77666;top:3295;width:807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" filled="f" stroked="f">
                  <v:textbox style="mso-fit-shape-to-text:t" inset="0,0,0,0">
                    <w:txbxContent>
                      <w:p w14:paraId="7F4E324D" w14:textId="77777777" w:rsidR="00194480" w:rsidRDefault="00194480" w:rsidP="00194480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développé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cette</w:t>
                        </w:r>
                        <w:proofErr w:type="spellEnd"/>
                      </w:p>
                    </w:txbxContent>
                  </v:textbox>
                </v:rect>
                <v:rect id="Rectangle 198" o:spid="_x0000_s1215" style="position:absolute;left:54610;top:4826;width:3328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pAs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FEfns/EC+T0AQAA//8DAFBLAQItABQABgAIAAAAIQDb4fbL7gAAAIUBAAATAAAAAAAAAAAAAAAA&#10;AAAAAABbQ29udGVudF9UeXBlc10ueG1sUEsBAi0AFAAGAAgAAAAhAFr0LFu/AAAAFQEAAAsAAAAA&#10;AAAAAAAAAAAAHwEAAF9yZWxzLy5yZWxzUEsBAi0AFAAGAAgAAAAhAPROkCzBAAAA3AAAAA8AAAAA&#10;AAAAAAAAAAAABwIAAGRycy9kb3ducmV2LnhtbFBLBQYAAAAAAwADALcAAAD1AgAAAAA=&#10;" stroked="f"/>
                <v:rect id="Rectangle 199" o:spid="_x0000_s1216" style="position:absolute;left:54768;top:4838;width:3290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14:paraId="164FE282" w14:textId="77777777" w:rsidR="00194480" w:rsidRDefault="00194480" w:rsidP="00194480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compétence et sait comment utiliser cette compétence dans la plupart </w:t>
                        </w:r>
                      </w:p>
                    </w:txbxContent>
                  </v:textbox>
                </v:rect>
                <v:rect id="Rectangle 200" o:spid="_x0000_s1217" style="position:absolute;left:54610;top:6369;width:3328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" stroked="f"/>
                <v:rect id="Rectangle 201" o:spid="_x0000_s1218" style="position:absolute;left:54768;top:6381;width:670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14:paraId="5C7ACDD1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des situations.</w:t>
                        </w:r>
                      </w:p>
                    </w:txbxContent>
                  </v:textbox>
                </v:rect>
                <v:rect id="Rectangle 202" o:spid="_x0000_s1219" style="position:absolute;left:61201;top:6381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14:paraId="41A68183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220" style="position:absolute;left:54610;top:7912;width:3328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whY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fJHB7Jl4gsz8AAAD//wMAUEsBAi0AFAAGAAgAAAAhANvh9svuAAAAhQEAABMAAAAAAAAAAAAA&#10;AAAAAAAAAFtDb250ZW50X1R5cGVzXS54bWxQSwECLQAUAAYACAAAACEAWvQsW78AAAAVAQAACwAA&#10;AAAAAAAAAAAAAAAfAQAAX3JlbHMvLnJlbHNQSwECLQAUAAYACAAAACEAe6cIWMMAAADcAAAADwAA&#10;AAAAAAAAAAAAAAAHAgAAZHJzL2Rvd25yZXYueG1sUEsFBgAAAAADAAMAtwAAAPcCAAAAAA==&#10;" stroked="f"/>
                <v:rect id="Rectangle 204" o:spid="_x0000_s1221" style="position:absolute;left:54768;top:7924;width:26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14:paraId="0143B8B4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o:spid="_x0000_s1222" style="position:absolute;left:54610;top:9455;width:33280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" stroked="f"/>
                <v:rect id="Rectangle 206" o:spid="_x0000_s1223" style="position:absolute;left:54768;top:9455;width:345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14:paraId="228D3A07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Score 8</w:t>
                        </w:r>
                      </w:p>
                    </w:txbxContent>
                  </v:textbox>
                </v:rect>
                <v:rect id="Rectangle 207" o:spid="_x0000_s1224" style="position:absolute;left:58089;top:9455;width:26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14:paraId="2894F9A3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225" style="position:absolute;left:58343;top:9455;width:871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14:paraId="1AA203DE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est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o:spid="_x0000_s1226" style="position:absolute;left:66954;top:9455;width:470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" filled="f" stroked="f">
                  <v:textbox style="mso-fit-shape-to-text:t" inset="0,0,0,0">
                    <w:txbxContent>
                      <w:p w14:paraId="116A4001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très forte</w:t>
                        </w:r>
                      </w:p>
                    </w:txbxContent>
                  </v:textbox>
                </v:rect>
                <v:rect id="Rectangle 210" o:spid="_x0000_s1227" style="position:absolute;left:71240;top:9455;width:724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Dl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BD7EDlwgAAANwAAAAPAAAA&#10;AAAAAAAAAAAAAAcCAABkcnMvZG93bnJldi54bWxQSwUGAAAAAAMAAwC3AAAA9gIAAAAA&#10;" filled="f" stroked="f">
                  <v:textbox style="mso-fit-shape-to-text:t" inset="0,0,0,0">
                    <w:txbxContent>
                      <w:p w14:paraId="375500C6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ment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présente</w:t>
                        </w:r>
                        <w:proofErr w:type="spellEnd"/>
                      </w:p>
                    </w:txbxContent>
                  </v:textbox>
                </v:rect>
                <v:rect id="Rectangle 211" o:spid="_x0000_s1228" style="position:absolute;left:77971;top:9455;width:29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14:paraId="7C7963D6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12" o:spid="_x0000_s1229" style="position:absolute;left:78244;top:9455;width:26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14:paraId="636A676A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230" style="position:absolute;left:78498;top:9455;width:699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9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" filled="f" stroked="f">
                  <v:textbox style="mso-fit-shape-to-text:t" inset="0,0,0,0">
                    <w:txbxContent>
                      <w:p w14:paraId="3204C518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membre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du </w:t>
                        </w:r>
                      </w:p>
                    </w:txbxContent>
                  </v:textbox>
                </v:rect>
                <v:rect id="Rectangle 214" o:spid="_x0000_s1231" style="position:absolute;left:54768;top:10610;width:33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olxgAAANw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kOmnuDvTDoCcvYLAAD//wMAUEsBAi0AFAAGAAgAAAAhANvh9svuAAAAhQEAABMAAAAAAAAA&#10;AAAAAAAAAAAAAFtDb250ZW50X1R5cGVzXS54bWxQSwECLQAUAAYACAAAACEAWvQsW78AAAAVAQAA&#10;CwAAAAAAAAAAAAAAAAAfAQAAX3JlbHMvLnJlbHNQSwECLQAUAAYACAAAACEABGGqJcYAAADcAAAA&#10;DwAAAAAAAAAAAAAAAAAHAgAAZHJzL2Rvd25yZXYueG1sUEsFBgAAAAADAAMAtwAAAPoCAAAAAA==&#10;" fillcolor="black" stroked="f"/>
                <v:rect id="Rectangle 215" o:spid="_x0000_s1232" style="position:absolute;left:54610;top:10782;width:33280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" stroked="f"/>
                <v:rect id="Rectangle 216" o:spid="_x0000_s1233" style="position:absolute;left:54768;top:10795;width:15158;height:25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<v:textbox style="mso-fit-shape-to-text:t" inset="0,0,0,0">
                    <w:txbxContent>
                      <w:p w14:paraId="265FC053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personnel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répond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aux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attentes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. . </w:t>
                        </w:r>
                      </w:p>
                    </w:txbxContent>
                  </v:textbox>
                </v:rect>
                <v:rect id="Rectangle 217" o:spid="_x0000_s1234" style="position:absolute;left:69068;top:10795;width:16930;height:25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0hP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" filled="f" stroked="f">
                  <v:textbox style="mso-fit-shape-to-text:t" inset="0,0,0,0">
                    <w:txbxContent>
                      <w:p w14:paraId="40AB660E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 </w:t>
                        </w:r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Le membre du personnel n’a besoin </w:t>
                        </w:r>
                      </w:p>
                    </w:txbxContent>
                  </v:textbox>
                </v:rect>
                <v:rect id="Rectangle 218" o:spid="_x0000_s1235" style="position:absolute;left:54610;top:12128;width:33280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" stroked="f"/>
                <v:rect id="Rectangle 219" o:spid="_x0000_s1236" style="position:absolute;left:54768;top:12141;width:60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<v:textbox style="mso-fit-shape-to-text:t" inset="0,0,0,0">
                    <w:txbxContent>
                      <w:p w14:paraId="14C6FA9D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220" o:spid="_x0000_s1237" style="position:absolute;left:55346;top:12141;width:539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14:paraId="172A32D0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’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affiner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que </w:t>
                        </w:r>
                      </w:p>
                    </w:txbxContent>
                  </v:textbox>
                </v:rect>
                <v:rect id="Rectangle 221" o:spid="_x0000_s1238" style="position:absolute;left:60769;top:12141;width:1090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<v:textbox style="mso-fit-shape-to-text:t" inset="0,0,0,0">
                    <w:txbxContent>
                      <w:p w14:paraId="242EBEC5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très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peu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d’aspects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pour</w:t>
                        </w:r>
                      </w:p>
                    </w:txbxContent>
                  </v:textbox>
                </v:rect>
                <v:rect id="Rectangle 222" o:spid="_x0000_s1239" style="position:absolute;left:71266;top:12141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<v:textbox style="mso-fit-shape-to-text:t" inset="0,0,0,0">
                    <w:txbxContent>
                      <w:p w14:paraId="6D583DB2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" o:spid="_x0000_s1240" style="position:absolute;left:71520;top:12141;width:45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Wg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lyv4PZOOgNx9AAAA//8DAFBLAQItABQABgAIAAAAIQDb4fbL7gAAAIUBAAATAAAAAAAAAAAAAAAA&#10;AAAAAABbQ29udGVudF9UeXBlc10ueG1sUEsBAi0AFAAGAAgAAAAhAFr0LFu/AAAAFQEAAAsAAAAA&#10;AAAAAAAAAAAAHwEAAF9yZWxzLy5yZWxzUEsBAi0AFAAGAAgAAAAhANZCdaDBAAAA3AAAAA8AAAAA&#10;AAAAAAAAAAAABwIAAGRycy9kb3ducmV2LnhtbFBLBQYAAAAAAwADALcAAAD1AgAAAAA=&#10;" filled="f" stroked="f">
                  <v:textbox style="mso-fit-shape-to-text:t" inset="0,0,0,0">
                    <w:txbxContent>
                      <w:p w14:paraId="5E033C4F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224" o:spid="_x0000_s1241" style="position:absolute;left:71939;top:12141;width:1483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<v:textbox style="mso-fit-shape-to-text:t" inset="0,0,0,0">
                    <w:txbxContent>
                      <w:p w14:paraId="16853AFF" w14:textId="77777777" w:rsidR="00194480" w:rsidRDefault="00194480" w:rsidP="00194480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e perfectionner au sein de cette </w:t>
                        </w:r>
                      </w:p>
                    </w:txbxContent>
                  </v:textbox>
                </v:rect>
                <v:rect id="Rectangle 225" o:spid="_x0000_s1242" style="position:absolute;left:54610;top:13474;width:33280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" stroked="f"/>
                <v:rect id="Rectangle 226" o:spid="_x0000_s1243" style="position:absolute;left:54768;top:13487;width:606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eH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n3eHSwgAAANwAAAAPAAAA&#10;AAAAAAAAAAAAAAcCAABkcnMvZG93bnJldi54bWxQSwUGAAAAAAMAAwC3AAAA9gIAAAAA&#10;" filled="f" stroked="f">
                  <v:textbox style="mso-fit-shape-to-text:t" inset="0,0,0,0">
                    <w:txbxContent>
                      <w:p w14:paraId="5BDB34A7" w14:textId="77777777" w:rsidR="00194480" w:rsidRDefault="00194480" w:rsidP="00194480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27" o:spid="_x0000_s1244" style="position:absolute;left:60598;top:13487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Ly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" filled="f" stroked="f">
                  <v:textbox style="mso-fit-shape-to-text:t" inset="0,0,0,0">
                    <w:txbxContent>
                      <w:p w14:paraId="5BA79299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245" style="position:absolute;left:54610;top:14820;width:33280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" stroked="f"/>
                <v:rect id="Rectangle 229" o:spid="_x0000_s1246" style="position:absolute;left:54768;top:14820;width:26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  <v:textbox style="mso-fit-shape-to-text:t" inset="0,0,0,0">
                    <w:txbxContent>
                      <w:p w14:paraId="650FCABA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" o:spid="_x0000_s1247" style="position:absolute;left:54610;top:16148;width:33280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" stroked="f"/>
                <v:rect id="Rectangle 231" o:spid="_x0000_s1248" style="position:absolute;left:54768;top:16160;width:345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Tx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IewhPHBAAAA3AAAAA8AAAAA&#10;AAAAAAAAAAAABwIAAGRycy9kb3ducmV2LnhtbFBLBQYAAAAAAwADALcAAAD1AgAAAAA=&#10;" filled="f" stroked="f">
                  <v:textbox style="mso-fit-shape-to-text:t" inset="0,0,0,0">
                    <w:txbxContent>
                      <w:p w14:paraId="4051E9DD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Score 9</w:t>
                        </w:r>
                      </w:p>
                    </w:txbxContent>
                  </v:textbox>
                </v:rect>
                <v:rect id="Rectangle 232" o:spid="_x0000_s1249" style="position:absolute;left:58089;top:16160;width:26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Fq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Oj8IWrBAAAA3AAAAA8AAAAA&#10;AAAAAAAAAAAABwIAAGRycy9kb3ducmV2LnhtbFBLBQYAAAAAAwADALcAAAD1AgAAAAA=&#10;" filled="f" stroked="f">
                  <v:textbox style="mso-fit-shape-to-text:t" inset="0,0,0,0">
                    <w:txbxContent>
                      <w:p w14:paraId="1BFB3C8B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o:spid="_x0000_s1250" style="position:absolute;left:58343;top:16160;width:35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8d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5yt4n0lHQO5eAAAA//8DAFBLAQItABQABgAIAAAAIQDb4fbL7gAAAIUBAAATAAAAAAAAAAAAAAAA&#10;AAAAAABbQ29udGVudF9UeXBlc10ueG1sUEsBAi0AFAAGAAgAAAAhAFr0LFu/AAAAFQEAAAsAAAAA&#10;AAAAAAAAAAAAHwEAAF9yZWxzLy5yZWxzUEsBAi0AFAAGAAgAAAAhABguvx3BAAAA3AAAAA8AAAAA&#10;AAAAAAAAAAAABwIAAGRycy9kb3ducmV2LnhtbFBLBQYAAAAAAwADALcAAAD1AgAAAAA=&#10;" filled="f" stroked="f">
                  <v:textbox style="mso-fit-shape-to-text:t" inset="0,0,0,0">
                    <w:txbxContent>
                      <w:p w14:paraId="2AA46A5A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234" o:spid="_x0000_s1251" style="position:absolute;left:58667;top:16160;width:6147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qG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" filled="f" stroked="f">
                  <v:textbox style="mso-fit-shape-to-text:t" inset="0,0,0,0">
                    <w:txbxContent>
                      <w:p w14:paraId="4C7CF7B9" w14:textId="77777777" w:rsidR="00194480" w:rsidRDefault="00194480" w:rsidP="00194480"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exceptionnel</w:t>
                        </w:r>
                        <w:proofErr w:type="spellEnd"/>
                      </w:p>
                    </w:txbxContent>
                  </v:textbox>
                </v:rect>
                <v:rect id="Rectangle 235" o:spid="_x0000_s1252" style="position:absolute;left:64579;top:16160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70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" filled="f" stroked="f">
                  <v:textbox style="mso-fit-shape-to-text:t" inset="0,0,0,0">
                    <w:txbxContent>
                      <w:p w14:paraId="16DACDB9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" o:spid="_x0000_s1253" style="position:absolute;left:64833;top:16160;width:37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tv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" filled="f" stroked="f">
                  <v:textbox style="mso-fit-shape-to-text:t" inset="0,0,0,0">
                    <w:txbxContent>
                      <w:p w14:paraId="6A71D4AC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!</w:t>
                        </w:r>
                      </w:p>
                    </w:txbxContent>
                  </v:textbox>
                </v:rect>
                <v:rect id="Rectangle 237" o:spid="_x0000_s1254" style="position:absolute;left:65189;top:16160;width:34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hQ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H1SFC++AAAA3AAAAA8AAAAAAAAA&#10;AAAAAAAABwIAAGRycy9kb3ducmV2LnhtbFBLBQYAAAAAAwADALcAAADyAgAAAAA=&#10;" filled="f" stroked="f">
                  <v:textbox style="mso-fit-shape-to-text:t" inset="0,0,0,0">
                    <w:txbxContent>
                      <w:p w14:paraId="7D714E10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8" o:spid="_x0000_s1255" style="position:absolute;left:65519;top:16160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BIesbTBAAAA3AAAAA8AAAAA&#10;AAAAAAAAAAAABwIAAGRycy9kb3ducmV2LnhtbFBLBQYAAAAAAwADALcAAAD1AgAAAAA=&#10;" filled="f" stroked="f">
                  <v:textbox style="mso-fit-shape-to-text:t" inset="0,0,0,0">
                    <w:txbxContent>
                      <w:p w14:paraId="0CB51577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o:spid="_x0000_s1256" style="position:absolute;left:65766;top:16160;width:1734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  <v:textbox style="mso-fit-shape-to-text:t" inset="0,0,0,0">
                    <w:txbxContent>
                      <w:p w14:paraId="54E401FE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est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déjà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parfaitement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257" style="position:absolute;left:54768;top:17322;width:33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a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y4RDuZ+IRkLMbAAAA//8DAFBLAQItABQABgAIAAAAIQDb4fbL7gAAAIUBAAATAAAAAAAA&#10;AAAAAAAAAAAAAABbQ29udGVudF9UeXBlc10ueG1sUEsBAi0AFAAGAAgAAAAhAFr0LFu/AAAAFQEA&#10;AAsAAAAAAAAAAAAAAAAAHwEAAF9yZWxzLy5yZWxzUEsBAi0AFAAGAAgAAAAhALU2ZpvHAAAA3AAA&#10;AA8AAAAAAAAAAAAAAAAABwIAAGRycy9kb3ducmV2LnhtbFBLBQYAAAAAAwADALcAAAD7AgAAAAA=&#10;" fillcolor="black" stroked="f"/>
                <v:rect id="Rectangle 241" o:spid="_x0000_s1258" style="position:absolute;left:54610;top:17494;width:33280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" stroked="f"/>
                <v:rect id="Rectangle 242" o:spid="_x0000_s1259" style="position:absolute;left:54768;top:17506;width:705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e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BtJbe3wgAAANwAAAAPAAAA&#10;AAAAAAAAAAAAAAcCAABkcnMvZG93bnJldi54bWxQSwUGAAAAAAMAAwC3AAAA9gIAAAAA&#10;" filled="f" stroked="f">
                  <v:textbox style="mso-fit-shape-to-text:t" inset="0,0,0,0">
                    <w:txbxContent>
                      <w:p w14:paraId="4624F42C" w14:textId="77777777" w:rsidR="00194480" w:rsidRDefault="00194480" w:rsidP="00194480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développée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. Le </w:t>
                        </w:r>
                      </w:p>
                    </w:txbxContent>
                  </v:textbox>
                </v:rect>
                <v:rect id="Rectangle 243" o:spid="_x0000_s1260" style="position:absolute;left:61798;top:17506;width:1033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n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J33KcDBAAAA3AAAAA8AAAAA&#10;AAAAAAAAAAAABwIAAGRycy9kb3ducmV2LnhtbFBLBQYAAAAAAwADALcAAAD1AgAAAAA=&#10;" filled="f" stroked="f">
                  <v:textbox style="mso-fit-shape-to-text:t" inset="0,0,0,0">
                    <w:txbxContent>
                      <w:p w14:paraId="3BE7C8CA" w14:textId="77777777" w:rsidR="00194480" w:rsidRDefault="00194480" w:rsidP="00194480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membre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du personnel</w:t>
                        </w:r>
                      </w:p>
                    </w:txbxContent>
                  </v:textbox>
                </v:rect>
                <v:rect id="Rectangle 244" o:spid="_x0000_s1261" style="position:absolute;left:71716;top:17506;width:26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4x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Dyu4xbwgAAANwAAAAPAAAA&#10;AAAAAAAAAAAAAAcCAABkcnMvZG93bnJldi54bWxQSwUGAAAAAAMAAwC3AAAA9gIAAAAA&#10;" filled="f" stroked="f">
                  <v:textbox style="mso-fit-shape-to-text:t" inset="0,0,0,0">
                    <w:txbxContent>
                      <w:p w14:paraId="3F682E1B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5" o:spid="_x0000_s1262" style="position:absolute;left:71970;top:17506;width:411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g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IMkGCm+AAAA3AAAAA8AAAAAAAAA&#10;AAAAAAAABwIAAGRycy9kb3ducmV2LnhtbFBLBQYAAAAAAwADALcAAADyAgAAAAA=&#10;" filled="f" stroked="f">
                  <v:textbox style="mso-fit-shape-to-text:t" inset="0,0,0,0">
                    <w:txbxContent>
                      <w:p w14:paraId="74965D2B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dépasse</w:t>
                        </w:r>
                        <w:proofErr w:type="spellEnd"/>
                      </w:p>
                    </w:txbxContent>
                  </v:textbox>
                </v:rect>
                <v:rect id="Rectangle 246" o:spid="_x0000_s1263" style="position:absolute;left:75672;top:17506;width:26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2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DsaL2ywgAAANwAAAAPAAAA&#10;AAAAAAAAAAAAAAcCAABkcnMvZG93bnJldi54bWxQSwUGAAAAAAMAAwC3AAAA9gIAAAAA&#10;" filled="f" stroked="f">
                  <v:textbox style="mso-fit-shape-to-text:t" inset="0,0,0,0">
                    <w:txbxContent>
                      <w:p w14:paraId="4050A9B7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" o:spid="_x0000_s1264" style="position:absolute;left:75926;top:17506;width:230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dS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CVUZ1K+AAAA3AAAAA8AAAAAAAAA&#10;AAAAAAAABwIAAGRycy9kb3ducmV2LnhtbFBLBQYAAAAAAwADALcAAADyAgAAAAA=&#10;" filled="f" stroked="f">
                  <v:textbox style="mso-fit-shape-to-text:t" inset="0,0,0,0">
                    <w:txbxContent>
                      <w:p w14:paraId="153865F9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déjà </w:t>
                        </w:r>
                      </w:p>
                    </w:txbxContent>
                  </v:textbox>
                </v:rect>
                <v:rect id="Rectangle 248" o:spid="_x0000_s1265" style="position:absolute;left:78143;top:17506;width:640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LJ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EoYwsnBAAAA3AAAAA8AAAAA&#10;AAAAAAAAAAAABwIAAGRycy9kb3ducmV2LnhtbFBLBQYAAAAAAwADALcAAAD1AgAAAAA=&#10;" filled="f" stroked="f">
                  <v:textbox style="mso-fit-shape-to-text:t" inset="0,0,0,0">
                    <w:txbxContent>
                      <w:p w14:paraId="12D0A207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actuellement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9" o:spid="_x0000_s1266" style="position:absolute;left:84302;top:17506;width:183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y+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LrKXL7BAAAA3AAAAA8AAAAA&#10;AAAAAAAAAAAABwIAAGRycy9kb3ducmV2LnhtbFBLBQYAAAAAAwADALcAAAD1AgAAAAA=&#10;" filled="f" stroked="f">
                  <v:textbox style="mso-fit-shape-to-text:t" inset="0,0,0,0">
                    <w:txbxContent>
                      <w:p w14:paraId="28F4D573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les </w:t>
                        </w:r>
                      </w:p>
                    </w:txbxContent>
                  </v:textbox>
                </v:rect>
                <v:rect id="Rectangle 250" o:spid="_x0000_s1267" style="position:absolute;left:54610;top:18840;width:33280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" stroked="f"/>
                <v:rect id="Rectangle 251" o:spid="_x0000_s1268" style="position:absolute;left:54768;top:18853;width:397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2FR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FpvYVHBAAAA3AAAAA8AAAAA&#10;AAAAAAAAAAAABwIAAGRycy9kb3ducmV2LnhtbFBLBQYAAAAAAwADALcAAAD1AgAAAAA=&#10;" filled="f" stroked="f">
                  <v:textbox style="mso-fit-shape-to-text:t" inset="0,0,0,0">
                    <w:txbxContent>
                      <w:p w14:paraId="3F36ADE2" w14:textId="77777777" w:rsidR="00194480" w:rsidRDefault="00194480" w:rsidP="00194480"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attentes</w:t>
                        </w:r>
                        <w:proofErr w:type="spellEnd"/>
                      </w:p>
                    </w:txbxContent>
                  </v:textbox>
                </v:rect>
                <v:rect id="Rectangle 252" o:spid="_x0000_s1269" style="position:absolute;left:58591;top:18853;width:28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8TK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1I8TKwgAAANwAAAAPAAAA&#10;AAAAAAAAAAAAAAcCAABkcnMvZG93bnJldi54bWxQSwUGAAAAAAMAAwC3AAAA9gIAAAAA&#10;" filled="f" stroked="f">
                  <v:textbox style="mso-fit-shape-to-text:t" inset="0,0,0,0">
                    <w:txbxContent>
                      <w:p w14:paraId="7CB54253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53" o:spid="_x0000_s1270" style="position:absolute;left:59118;top:18853;width:307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q9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MXxWr3BAAAA3AAAAA8AAAAA&#10;AAAAAAAAAAAABwIAAGRycy9kb3ducmV2LnhtbFBLBQYAAAAAAwADALcAAAD1AgAAAAA=&#10;" filled="f" stroked="f">
                  <v:textbox style="mso-fit-shape-to-text:t" inset="0,0,0,0">
                    <w:txbxContent>
                      <w:p w14:paraId="3184D384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et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cela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" o:spid="_x0000_s1271" style="position:absolute;left:62312;top:18853;width:1802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8m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Cqvf8mwgAAANwAAAAPAAAA&#10;AAAAAAAAAAAAAAcCAABkcnMvZG93bnJldi54bWxQSwUGAAAAAAMAAwC3AAAA9gIAAAAA&#10;" filled="f" stroked="f">
                  <v:textbox style="mso-fit-shape-to-text:t" inset="0,0,0,0">
                    <w:txbxContent>
                      <w:p w14:paraId="2C164441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en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toutes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circonstances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Aucun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aspect </w:t>
                        </w:r>
                      </w:p>
                    </w:txbxContent>
                  </v:textbox>
                </v:rect>
                <v:rect id="Rectangle 255" o:spid="_x0000_s1272" style="position:absolute;left:79635;top:18853;width:8547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tU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Nsia1S+AAAA3AAAAA8AAAAAAAAA&#10;AAAAAAAABwIAAGRycy9kb3ducmV2LnhtbFBLBQYAAAAAAwADALcAAADyAgAAAAA=&#10;" filled="f" stroked="f">
                  <v:textbox style="mso-fit-shape-to-text:t" inset="0,0,0,0">
                    <w:txbxContent>
                      <w:p w14:paraId="168C1165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n'a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besoin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d'être </w:t>
                        </w:r>
                      </w:p>
                    </w:txbxContent>
                  </v:textbox>
                </v:rect>
                <v:rect id="Rectangle 256" o:spid="_x0000_s1273" style="position:absolute;left:54610;top:20186;width:33280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" stroked="f"/>
                <v:rect id="Rectangle 257" o:spid="_x0000_s1274" style="position:absolute;left:54768;top:20186;width:357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" filled="f" stroked="f">
                  <v:textbox style="mso-fit-shape-to-text:t" inset="0,0,0,0">
                    <w:txbxContent>
                      <w:p w14:paraId="6060A6F7" w14:textId="77777777" w:rsidR="00194480" w:rsidRDefault="00194480" w:rsidP="00194480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affiné</w:t>
                        </w:r>
                        <w:proofErr w:type="spellEnd"/>
                      </w:p>
                    </w:txbxContent>
                  </v:textbox>
                </v:rect>
                <v:rect id="Rectangle 259" o:spid="_x0000_s1275" style="position:absolute;left:57327;top:20186;width:26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QU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M/BVBTBAAAA3AAAAA8AAAAA&#10;AAAAAAAAAAAABwIAAGRycy9kb3ducmV2LnhtbFBLBQYAAAAAAwADALcAAAD1AgAAAAA=&#10;" filled="f" stroked="f">
                  <v:textbox style="mso-fit-shape-to-text:t" inset="0,0,0,0">
                    <w:txbxContent>
                      <w:p w14:paraId="46752F92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" o:spid="_x0000_s1276" style="position:absolute;left:57575;top:20186;width:86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pj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D8TymPBAAAA3AAAAA8AAAAA&#10;AAAAAAAAAAAABwIAAGRycy9kb3ducmV2LnhtbFBLBQYAAAAAAwADALcAAAD1AgAAAAA=&#10;" filled="f" stroked="f">
                  <v:textbox style="mso-fit-shape-to-text:t" inset="0,0,0,0">
                    <w:txbxContent>
                      <w:p w14:paraId="03009ABA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</w:t>
                        </w:r>
                      </w:p>
                    </w:txbxContent>
                  </v:textbox>
                </v:rect>
                <v:rect id="Rectangle 261" o:spid="_x0000_s1277" style="position:absolute;left:58153;top:20186;width:480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/4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BQX2/4wgAAANwAAAAPAAAA&#10;AAAAAAAAAAAAAAcCAABkcnMvZG93bnJldi54bWxQSwUGAAAAAAMAAwC3AAAA9gIAAAAA&#10;" filled="f" stroked="f">
                  <v:textbox style="mso-fit-shape-to-text:t" inset="0,0,0,0">
                    <w:txbxContent>
                      <w:p w14:paraId="32D722E1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avantage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62" o:spid="_x0000_s1278" style="position:absolute;left:62534;top:20186;width:26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eM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ftveMwgAAANwAAAAPAAAA&#10;AAAAAAAAAAAAAAcCAABkcnMvZG93bnJldi54bWxQSwUGAAAAAAMAAwC3AAAA9gIAAAAA&#10;" filled="f" stroked="f">
                  <v:textbox style="mso-fit-shape-to-text:t" inset="0,0,0,0">
                    <w:txbxContent>
                      <w:p w14:paraId="7EA92030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o:spid="_x0000_s1279" style="position:absolute;left:54610;top:21513;width:33280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" stroked="f"/>
                <v:rect id="Rectangle 264" o:spid="_x0000_s1280" style="position:absolute;left:54768;top:21551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xg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EAozGDBAAAA3AAAAA8AAAAA&#10;AAAAAAAAAAAABwIAAGRycy9kb3ducmV2LnhtbFBLBQYAAAAAAwADALcAAAD1AgAAAAA=&#10;" filled="f" stroked="f">
                  <v:textbox style="mso-fit-shape-to-text:t" inset="0,0,0,0">
                    <w:txbxContent>
                      <w:p w14:paraId="2050C7A6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267" o:spid="_x0000_s1281" style="position:absolute;left:12941;top:42513;width:62331;height:17799" coordorigin="2037,6695" coordsize="9816,2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rect id="Rectangle 258" o:spid="_x0000_s1282" style="position:absolute;left:2037;top:6695;width:9816;height:2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" stroked="f"/>
                  <v:rect id="Rectangle 259" o:spid="_x0000_s1283" style="position:absolute;left:2037;top:6695;width:9816;height:2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" filled="f" strokeweight=".65pt">
                    <v:stroke endcap="round"/>
                  </v:rect>
                </v:group>
                <v:rect id="Rectangle 268" o:spid="_x0000_s1284" style="position:absolute;left:13792;top:42964;width:345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sy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" filled="f" stroked="f">
                  <v:textbox style="mso-fit-shape-to-text:t" inset="0,0,0,0">
                    <w:txbxContent>
                      <w:p w14:paraId="0A10ECC4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FF00"/>
                            <w:sz w:val="18"/>
                            <w:szCs w:val="18"/>
                            <w:lang w:val="en-US"/>
                          </w:rPr>
                          <w:t>Score 4</w:t>
                        </w:r>
                      </w:p>
                    </w:txbxContent>
                  </v:textbox>
                </v:rect>
                <v:rect id="Rectangle 269" o:spid="_x0000_s1285" style="position:absolute;left:17113;top:42964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6p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V0v4PZOOgNx9AAAA//8DAFBLAQItABQABgAIAAAAIQDb4fbL7gAAAIUBAAATAAAAAAAAAAAAAAAA&#10;AAAAAABbQ29udGVudF9UeXBlc10ueG1sUEsBAi0AFAAGAAgAAAAhAFr0LFu/AAAAFQEAAAsAAAAA&#10;AAAAAAAAAAAAHwEAAF9yZWxzLy5yZWxzUEsBAi0AFAAGAAgAAAAhAAGtnqnBAAAA3AAAAA8AAAAA&#10;AAAAAAAAAAAABwIAAGRycy9kb3ducmV2LnhtbFBLBQYAAAAAAwADALcAAAD1AgAAAAA=&#10;" filled="f" stroked="f">
                  <v:textbox style="mso-fit-shape-to-text:t" inset="0,0,0,0">
                    <w:txbxContent>
                      <w:p w14:paraId="3432FD45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" o:spid="_x0000_s1286" style="position:absolute;left:17367;top:42964;width:87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De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3J4n0lHQO5eAAAA//8DAFBLAQItABQABgAIAAAAIQDb4fbL7gAAAIUBAAATAAAAAAAAAAAAAAAA&#10;AAAAAABbQ29udGVudF9UeXBlc10ueG1sUEsBAi0AFAAGAAgAAAAhAFr0LFu/AAAAFQEAAAsAAAAA&#10;AAAAAAAAAAAAHwEAAF9yZWxzLy5yZWxzUEsBAi0AFAAGAAgAAAAhAPF/AN7BAAAA3AAAAA8AAAAA&#10;AAAAAAAAAAAABwIAAGRycy9kb3ducmV2LnhtbFBLBQYAAAAAAwADALcAAAD1AgAAAAA=&#10;" filled="f" stroked="f">
                  <v:textbox style="mso-fit-shape-to-text:t" inset="0,0,0,0">
                    <w:txbxContent>
                      <w:p w14:paraId="4409F36F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est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1" o:spid="_x0000_s1287" style="position:absolute;left:25984;top:42964;width:683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6VF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J4zpUXBAAAA3AAAAA8AAAAA&#10;AAAAAAAAAAAABwIAAGRycy9kb3ducmV2LnhtbFBLBQYAAAAAAwADALcAAAD1AgAAAAA=&#10;" filled="f" stroked="f">
                  <v:textbox style="mso-fit-shape-to-text:t" inset="0,0,0,0">
                    <w:txbxContent>
                      <w:p w14:paraId="642BEDAA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peu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présente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2" o:spid="_x0000_s1288" style="position:absolute;left:32340;top:42964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0x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BHaPTHBAAAA3AAAAA8AAAAA&#10;AAAAAAAAAAAABwIAAGRycy9kb3ducmV2LnhtbFBLBQYAAAAAAwADALcAAAD1AgAAAAA=&#10;" filled="f" stroked="f">
                  <v:textbox style="mso-fit-shape-to-text:t" inset="0,0,0,0">
                    <w:txbxContent>
                      <w:p w14:paraId="11F18313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o:spid="_x0000_s1289" style="position:absolute;left:32588;top:42964;width:2185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iq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H6WmKrBAAAA3AAAAA8AAAAA&#10;AAAAAAAAAAAABwIAAGRycy9kb3ducmV2LnhtbFBLBQYAAAAAAwADALcAAAD1AgAAAAA=&#10;" filled="f" stroked="f">
                  <v:textbox style="mso-fit-shape-to-text:t" inset="0,0,0,0">
                    <w:txbxContent>
                      <w:p w14:paraId="5F4D7881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 </w:t>
                        </w:r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Le membre du personnel montre un potentiel</w:t>
                        </w:r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,</w:t>
                        </w:r>
                      </w:p>
                    </w:txbxContent>
                  </v:textbox>
                </v:rect>
                <v:rect id="Rectangle 274" o:spid="_x0000_s1290" style="position:absolute;left:53066;top:42964;width:26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bd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5EUBzzPpCMjNAwAA//8DAFBLAQItABQABgAIAAAAIQDb4fbL7gAAAIUBAAATAAAAAAAAAAAAAAAA&#10;AAAAAABbQ29udGVudF9UeXBlc10ueG1sUEsBAi0AFAAGAAgAAAAhAFr0LFu/AAAAFQEAAAsAAAAA&#10;AAAAAAAAAAAAHwEAAF9yZWxzLy5yZWxzUEsBAi0AFAAGAAgAAAAhAI5EBt3BAAAA3AAAAA8AAAAA&#10;AAAAAAAAAAAABwIAAGRycy9kb3ducmV2LnhtbFBLBQYAAAAAAwADALcAAAD1AgAAAAA=&#10;" filled="f" stroked="f">
                  <v:textbox style="mso-fit-shape-to-text:t" inset="0,0,0,0">
                    <w:txbxContent>
                      <w:p w14:paraId="4CC99A06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" o:spid="_x0000_s1291" style="position:absolute;left:54610;top:42964;width:8343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" filled="f" stroked="f">
                  <v:textbox style="mso-fit-shape-to-text:t" inset="0,0,0,0">
                    <w:txbxContent>
                      <w:p w14:paraId="01B8EDC9" w14:textId="77777777" w:rsidR="00194480" w:rsidRDefault="00194480" w:rsidP="00194480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mais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il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encore</w:t>
                        </w:r>
                      </w:p>
                    </w:txbxContent>
                  </v:textbox>
                </v:rect>
                <v:rect id="Rectangle 278" o:spid="_x0000_s1292" style="position:absolute;left:61372;top:42964;width:920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" filled="f" stroked="f">
                  <v:textbox style="mso-fit-shape-to-text:t" inset="0,0,0,0">
                    <w:txbxContent>
                      <w:p w14:paraId="06BAD332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quelques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points </w:t>
                        </w:r>
                      </w:p>
                    </w:txbxContent>
                  </v:textbox>
                </v:rect>
                <v:rect id="Rectangle 279" o:spid="_x0000_s1293" style="position:absolute;left:68484;top:42964;width:625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5Kv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" filled="f" stroked="f">
                  <v:textbox style="mso-fit-shape-to-text:t" inset="0,0,0,0">
                    <w:txbxContent>
                      <w:p w14:paraId="171A9C04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d’attention</w:t>
                        </w:r>
                        <w:proofErr w:type="spellEnd"/>
                      </w:p>
                    </w:txbxContent>
                  </v:textbox>
                </v:rect>
                <v:rect id="Rectangle 280" o:spid="_x0000_s1294" style="position:absolute;left:72929;top:42964;width:26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3v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8&#10;dCYdAbl7AwAA//8DAFBLAQItABQABgAIAAAAIQDb4fbL7gAAAIUBAAATAAAAAAAAAAAAAAAAAAAA&#10;AABbQ29udGVudF9UeXBlc10ueG1sUEsBAi0AFAAGAAgAAAAhAFr0LFu/AAAAFQEAAAsAAAAAAAAA&#10;AAAAAAAAHwEAAF9yZWxzLy5yZWxzUEsBAi0AFAAGAAgAAAAhAOs4re++AAAA3AAAAA8AAAAAAAAA&#10;AAAAAAAABwIAAGRycy9kb3ducmV2LnhtbFBLBQYAAAAAAwADALcAAADyAgAAAAA=&#10;" filled="f" stroked="f">
                  <v:textbox style="mso-fit-shape-to-text:t" inset="0,0,0,0">
                    <w:txbxContent>
                      <w:p w14:paraId="178E1AEB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" o:spid="_x0000_s1295" style="position:absolute;left:13792;top:44126;width:332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" fillcolor="lime" stroked="f"/>
                <v:rect id="Rectangle 282" o:spid="_x0000_s1296" style="position:absolute;left:13792;top:44507;width:5878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" filled="f" stroked="f">
                  <v:textbox style="mso-fit-shape-to-text:t" inset="0,0,0,0">
                    <w:txbxContent>
                      <w:p w14:paraId="6654FFA8" w14:textId="77777777" w:rsidR="00194480" w:rsidRDefault="00194480" w:rsidP="00194480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dans cette compétence. S'il accorde une attention particulière à certains aspects, il sera en mesure d</w:t>
                        </w:r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e développer</w:t>
                        </w:r>
                      </w:p>
                    </w:txbxContent>
                  </v:textbox>
                </v:rect>
                <v:rect id="Rectangle 284" o:spid="_x0000_s1297" style="position:absolute;left:13792;top:46050;width:2044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OY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Ab6jOYwgAAANwAAAAPAAAA&#10;AAAAAAAAAAAAAAcCAABkcnMvZG93bnJldi54bWxQSwUGAAAAAAMAAwC3AAAA9gIAAAAA&#10;" filled="f" stroked="f">
                  <v:textbox style="mso-fit-shape-to-text:t" inset="0,0,0,0">
                    <w:txbxContent>
                      <w:p w14:paraId="7A79784C" w14:textId="77777777" w:rsidR="00194480" w:rsidRDefault="00194480" w:rsidP="00194480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davantage cette compétence à court terme.</w:t>
                        </w:r>
                      </w:p>
                    </w:txbxContent>
                  </v:textbox>
                </v:rect>
                <v:rect id="Rectangle 285" o:spid="_x0000_s1298" style="position:absolute;left:33445;top:46050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6vs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CUA6vswgAAANwAAAAPAAAA&#10;AAAAAAAAAAAAAAcCAABkcnMvZG93bnJldi54bWxQSwUGAAAAAAMAAwC3AAAA9gIAAAAA&#10;" filled="f" stroked="f">
                  <v:textbox style="mso-fit-shape-to-text:t" inset="0,0,0,0">
                    <w:txbxContent>
                      <w:p w14:paraId="6E7805EA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" o:spid="_x0000_s1299" style="position:absolute;left:13792;top:47593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53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D7Tw53wgAAANwAAAAPAAAA&#10;AAAAAAAAAAAAAAcCAABkcnMvZG93bnJldi54bWxQSwUGAAAAAAMAAwC3AAAA9gIAAAAA&#10;" filled="f" stroked="f">
                  <v:textbox style="mso-fit-shape-to-text:t" inset="0,0,0,0">
                    <w:txbxContent>
                      <w:p w14:paraId="2DC50868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7" o:spid="_x0000_s1300" style="position:absolute;left:13792;top:49555;width:345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A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" filled="f" stroked="f">
                  <v:textbox style="mso-fit-shape-to-text:t" inset="0,0,0,0">
                    <w:txbxContent>
                      <w:p w14:paraId="0A82EC77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FF00"/>
                            <w:sz w:val="18"/>
                            <w:szCs w:val="18"/>
                            <w:lang w:val="en-US"/>
                          </w:rPr>
                          <w:t>Score 5</w:t>
                        </w:r>
                      </w:p>
                    </w:txbxContent>
                  </v:textbox>
                </v:rect>
                <v:rect id="Rectangle 288" o:spid="_x0000_s1301" style="position:absolute;left:17113;top:49555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TWb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" filled="f" stroked="f">
                  <v:textbox style="mso-fit-shape-to-text:t" inset="0,0,0,0">
                    <w:txbxContent>
                      <w:p w14:paraId="7A59E6B7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" o:spid="_x0000_s1302" style="position:absolute;left:17367;top:49555;width:87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Hp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a&#10;dCYdAbl7AwAA//8DAFBLAQItABQABgAIAAAAIQDb4fbL7gAAAIUBAAATAAAAAAAAAAAAAAAAAAAA&#10;AABbQ29udGVudF9UeXBlc10ueG1sUEsBAi0AFAAGAAgAAAAhAFr0LFu/AAAAFQEAAAsAAAAAAAAA&#10;AAAAAAAAHwEAAF9yZWxzLy5yZWxzUEsBAi0AFAAGAAgAAAAhABVOoem+AAAA3AAAAA8AAAAAAAAA&#10;AAAAAAAABwIAAGRycy9kb3ducmV2LnhtbFBLBQYAAAAAAwADALcAAADyAgAAAAA=&#10;" filled="f" stroked="f">
                  <v:textbox style="mso-fit-shape-to-text:t" inset="0,0,0,0">
                    <w:txbxContent>
                      <w:p w14:paraId="029DD930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est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" o:spid="_x0000_s1303" style="position:absolute;left:25984;top:49555;width:447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gRy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" filled="f" stroked="f">
                  <v:textbox style="mso-fit-shape-to-text:t" inset="0,0,0,0">
                    <w:txbxContent>
                      <w:p w14:paraId="61DC4966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présente</w:t>
                        </w:r>
                        <w:proofErr w:type="spellEnd"/>
                      </w:p>
                    </w:txbxContent>
                  </v:textbox>
                </v:rect>
                <v:rect id="Rectangle 291" o:spid="_x0000_s1304" style="position:absolute;left:30041;top:49555;width:29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d3I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vIizQ/&#10;nUlHQG5fAAAA//8DAFBLAQItABQABgAIAAAAIQDb4fbL7gAAAIUBAAATAAAAAAAAAAAAAAAAAAAA&#10;AABbQ29udGVudF9UeXBlc10ueG1sUEsBAi0AFAAGAAgAAAAhAFr0LFu/AAAAFQEAAAsAAAAAAAAA&#10;AAAAAAAAHwEAAF9yZWxzLy5yZWxzUEsBAi0AFAAGAAgAAAAhAN7t3ci+AAAA3AAAAA8AAAAAAAAA&#10;AAAAAAAABwIAAGRycy9kb3ducmV2LnhtbFBLBQYAAAAAAwADALcAAADyAgAAAAA=&#10;" filled="f" stroked="f">
                  <v:textbox style="mso-fit-shape-to-text:t" inset="0,0,0,0">
                    <w:txbxContent>
                      <w:p w14:paraId="120E39B1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92" o:spid="_x0000_s1305" style="position:absolute;left:30321;top:49555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" filled="f" stroked="f">
                  <v:textbox style="mso-fit-shape-to-text:t" inset="0,0,0,0">
                    <w:txbxContent>
                      <w:p w14:paraId="00734AB5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" o:spid="_x0000_s1306" style="position:absolute;left:30568;top:49555;width:1312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+YkwQAAANw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8iKH15l0BOT2CQAA//8DAFBLAQItABQABgAIAAAAIQDb4fbL7gAAAIUBAAATAAAAAAAAAAAAAAAA&#10;AAAAAABbQ29udGVudF9UeXBlc10ueG1sUEsBAi0AFAAGAAgAAAAhAFr0LFu/AAAAFQEAAAsAAAAA&#10;AAAAAAAAAAAAHwEAAF9yZWxzLy5yZWxzUEsBAi0AFAAGAAgAAAAhAEFz5iTBAAAA3AAAAA8AAAAA&#10;AAAAAAAAAAAABwIAAGRycy9kb3ducmV2LnhtbFBLBQYAAAAAAwADALcAAAD1AgAAAAA=&#10;" filled="f" stroked="f">
                  <v:textbox style="mso-fit-shape-to-text:t" inset="0,0,0,0">
                    <w:txbxContent>
                      <w:p w14:paraId="11D2556B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membre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du personnel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ré</w:t>
                        </w:r>
                        <w:proofErr w:type="spellEnd"/>
                      </w:p>
                    </w:txbxContent>
                  </v:textbox>
                </v:rect>
                <v:rect id="Rectangle 294" o:spid="_x0000_s1307" style="position:absolute;left:42932;top:49555;width:2935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0O/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AuP0O/wgAAANwAAAAPAAAA&#10;AAAAAAAAAAAAAAcCAABkcnMvZG93bnJldi54bWxQSwUGAAAAAAMAAwC3AAAA9gIAAAAA&#10;" filled="f" stroked="f">
                  <v:textbox style="mso-fit-shape-to-text:t" inset="0,0,0,0">
                    <w:txbxContent>
                      <w:p w14:paraId="6AEACA68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   p</w:t>
                        </w:r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ond plus ou moins aux attentes. Il</w:t>
                        </w:r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 </w:t>
                        </w:r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sait déjà comment utiliser </w:t>
                        </w:r>
                      </w:p>
                    </w:txbxContent>
                  </v:textbox>
                </v:rect>
                <v:rect id="Rectangle 295" o:spid="_x0000_s1308" style="position:absolute;left:13792;top:50717;width:33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" fillcolor="lime" stroked="f"/>
                <v:rect id="Rectangle 296" o:spid="_x0000_s1309" style="position:absolute;left:13792;top:51098;width:2420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n5Q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DOmn5QwgAAANwAAAAPAAAA&#10;AAAAAAAAAAAAAAcCAABkcnMvZG93bnJldi54bWxQSwUGAAAAAAMAAwC3AAAA9gIAAAAA&#10;" filled="f" stroked="f">
                  <v:textbox style="mso-fit-shape-to-text:t" inset="0,0,0,0">
                    <w:txbxContent>
                      <w:p w14:paraId="2F5BD0AE" w14:textId="77777777" w:rsidR="00194480" w:rsidRDefault="00194480" w:rsidP="00194480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cette compétence dans des circonstances normales</w:t>
                        </w:r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98" o:spid="_x0000_s1310" style="position:absolute;left:37909;top:51098;width:923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OAn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8mINrzPpCMjtEwAA//8DAFBLAQItABQABgAIAAAAIQDb4fbL7gAAAIUBAAATAAAAAAAAAAAAAAAA&#10;AAAAAABbQ29udGVudF9UeXBlc10ueG1sUEsBAi0AFAAGAAgAAAAhAFr0LFu/AAAAFQEAAAsAAAAA&#10;AAAAAAAAAAAAHwEAAF9yZWxzLy5yZWxzUEsBAi0AFAAGAAgAAAAhAD5I4CfBAAAA3AAAAA8AAAAA&#10;AAAAAAAAAAAABwIAAGRycy9kb3ducmV2LnhtbFBLBQYAAAAAAwADALcAAAD1AgAAAAA=&#10;" filled="f" stroked="f">
                  <v:textbox style="mso-fit-shape-to-text:t" inset="0,0,0,0">
                    <w:txbxContent>
                      <w:p w14:paraId="66BF50A0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Certains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aspects de</w:t>
                        </w:r>
                      </w:p>
                    </w:txbxContent>
                  </v:textbox>
                </v:rect>
                <v:rect id="Rectangle 299" o:spid="_x0000_s1311" style="position:absolute;left:45954;top:51098;width:26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" filled="f" stroked="f">
                  <v:textbox style="mso-fit-shape-to-text:t" inset="0,0,0,0">
                    <w:txbxContent>
                      <w:p w14:paraId="0D0CDFA9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" o:spid="_x0000_s1312" style="position:absolute;left:46202;top:51098;width:27337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9HO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vIi7Q2&#10;nUlHQG5fAAAA//8DAFBLAQItABQABgAIAAAAIQDb4fbL7gAAAIUBAAATAAAAAAAAAAAAAAAAAAAA&#10;AABbQ29udGVudF9UeXBlc10ueG1sUEsBAi0AFAAGAAgAAAAhAFr0LFu/AAAAFQEAAAsAAAAAAAAA&#10;AAAAAAAAHwEAAF9yZWxzLy5yZWxzUEsBAi0AFAAGAAgAAAAhACCb0c6+AAAA3AAAAA8AAAAAAAAA&#10;AAAAAAAABwIAAGRycy9kb3ducmV2LnhtbFBLBQYAAAAAAwADALcAAADyAgAAAAA=&#10;" filled="f" stroked="f">
                  <v:textbox style="mso-fit-shape-to-text:t" inset="0,0,0,0">
                    <w:txbxContent>
                      <w:p w14:paraId="3C980D95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     </w:t>
                        </w:r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cette compétence doivent être encore renforcés, mais il</w:t>
                        </w:r>
                      </w:p>
                    </w:txbxContent>
                  </v:textbox>
                </v:rect>
                <v:rect id="Rectangle 301" o:spid="_x0000_s1313" style="position:absolute;left:13792;top:52641;width:1460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" filled="f" stroked="f">
                  <v:textbox style="mso-fit-shape-to-text:t" inset="0,0,0,0">
                    <w:txbxContent>
                      <w:p w14:paraId="36E4D24D" w14:textId="77777777" w:rsidR="00194480" w:rsidRDefault="00194480" w:rsidP="00194480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dispose déjà d'une bonne base.</w:t>
                        </w:r>
                      </w:p>
                    </w:txbxContent>
                  </v:textbox>
                </v:rect>
                <v:rect id="Rectangle 302" o:spid="_x0000_s1314" style="position:absolute;left:27838;top:52641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EsV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If9L8&#10;dCYdAbn9AAAA//8DAFBLAQItABQABgAIAAAAIQDb4fbL7gAAAIUBAAATAAAAAAAAAAAAAAAAAAAA&#10;AABbQ29udGVudF9UeXBlc10ueG1sUEsBAi0AFAAGAAgAAAAhAFr0LFu/AAAAFQEAAAsAAAAAAAAA&#10;AAAAAAAAHwEAAF9yZWxzLy5yZWxzUEsBAi0AFAAGAAgAAAAhAFs0SxW+AAAA3AAAAA8AAAAAAAAA&#10;AAAAAAAABwIAAGRycy9kb3ducmV2LnhtbFBLBQYAAAAAAwADALcAAADyAgAAAAA=&#10;" filled="f" stroked="f">
                  <v:textbox style="mso-fit-shape-to-text:t" inset="0,0,0,0">
                    <w:txbxContent>
                      <w:p w14:paraId="48DFD110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3" o:spid="_x0000_s1315" style="position:absolute;left:13792;top:54610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O6O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A0eO6OwgAAANwAAAAPAAAA&#10;AAAAAAAAAAAAAAcCAABkcnMvZG93bnJldi54bWxQSwUGAAAAAAMAAwC3AAAA9gIAAAAA&#10;" filled="f" stroked="f">
                  <v:textbox style="mso-fit-shape-to-text:t" inset="0,0,0,0">
                    <w:txbxContent>
                      <w:p w14:paraId="154BA8C7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" o:spid="_x0000_s1316" style="position:absolute;left:13633;top:56546;width:60985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" stroked="f"/>
                <v:rect id="Rectangle 305" o:spid="_x0000_s1317" style="position:absolute;left:13792;top:56559;width:345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tVi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Cr5tViwgAAANwAAAAPAAAA&#10;AAAAAAAAAAAAAAcCAABkcnMvZG93bnJldi54bWxQSwUGAAAAAAMAAwC3AAAA9gIAAAAA&#10;" filled="f" stroked="f">
                  <v:textbox style="mso-fit-shape-to-text:t" inset="0,0,0,0">
                    <w:txbxContent>
                      <w:p w14:paraId="349012D3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FF00"/>
                            <w:sz w:val="18"/>
                            <w:szCs w:val="18"/>
                            <w:lang w:val="en-US"/>
                          </w:rPr>
                          <w:t>Score 6</w:t>
                        </w:r>
                      </w:p>
                    </w:txbxContent>
                  </v:textbox>
                </v:rect>
                <v:rect id="Rectangle 306" o:spid="_x0000_s1318" style="position:absolute;left:17113;top:56559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00W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AkD00WwgAAANwAAAAPAAAA&#10;AAAAAAAAAAAAAAcCAABkcnMvZG93bnJldi54bWxQSwUGAAAAAAMAAwC3AAAA9gIAAAAA&#10;" filled="f" stroked="f">
                  <v:textbox style="mso-fit-shape-to-text:t" inset="0,0,0,0">
                    <w:txbxContent>
                      <w:p w14:paraId="2548A465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7" o:spid="_x0000_s1319" style="position:absolute;left:17367;top:56559;width:706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+iN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BLQ+iNwgAAANwAAAAPAAAA&#10;AAAAAAAAAAAAAAcCAABkcnMvZG93bnJldi54bWxQSwUGAAAAAAMAAwC3AAAA9gIAAAAA&#10;" filled="f" stroked="f">
                  <v:textbox style="mso-fit-shape-to-text:t" inset="0,0,0,0">
                    <w:txbxContent>
                      <w:p w14:paraId="5BC2A641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La competence   </w:t>
                        </w:r>
                      </w:p>
                    </w:txbxContent>
                  </v:textbox>
                </v:rect>
                <v:rect id="Rectangle 309" o:spid="_x0000_s1320" style="position:absolute;left:25361;top:56559;width:365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Xb6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" filled="f" stroked="f">
                  <v:textbox style="mso-fit-shape-to-text:t" inset="0,0,0,0">
                    <w:txbxContent>
                      <w:p w14:paraId="6855D6D8" w14:textId="77777777" w:rsidR="00194480" w:rsidRDefault="00194480" w:rsidP="00194480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est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déjà </w:t>
                        </w:r>
                      </w:p>
                    </w:txbxContent>
                  </v:textbox>
                </v:rect>
                <v:rect id="Rectangle 310" o:spid="_x0000_s1321" style="position:absolute;left:28155;top:56559;width:615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dNh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" filled="f" stroked="f">
                  <v:textbox style="mso-fit-shape-to-text:t" inset="0,0,0,0">
                    <w:txbxContent>
                      <w:p w14:paraId="27722CC4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assez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forte</w:t>
                        </w:r>
                      </w:p>
                    </w:txbxContent>
                  </v:textbox>
                </v:rect>
                <v:rect id="Rectangle 311" o:spid="_x0000_s1322" style="position:absolute;left:33077;top:56559;width:828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kcT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If9La&#10;dCYdAbn9AAAA//8DAFBLAQItABQABgAIAAAAIQDb4fbL7gAAAIUBAAATAAAAAAAAAAAAAAAAAAAA&#10;AABbQ29udGVudF9UeXBlc10ueG1sUEsBAi0AFAAGAAgAAAAhAFr0LFu/AAAAFQEAAAsAAAAAAAAA&#10;AAAAAAAAHwEAAF9yZWxzLy5yZWxzUEsBAi0AFAAGAAgAAAAhAKVCRxO+AAAA3AAAAA8AAAAAAAAA&#10;AAAAAAAABwIAAGRycy9kb3ducmV2LnhtbFBLBQYAAAAAAwADALcAAADyAgAAAAA=&#10;" filled="f" stroked="f">
                  <v:textbox style="mso-fit-shape-to-text:t" inset="0,0,0,0">
                    <w:txbxContent>
                      <w:p w14:paraId="535DCB4A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ment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présente</w:t>
                        </w:r>
                        <w:proofErr w:type="spellEnd"/>
                      </w:p>
                    </w:txbxContent>
                  </v:textbox>
                </v:rect>
                <v:rect id="Rectangle 312" o:spid="_x0000_s1323" style="position:absolute;left:39808;top:56559;width:31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" filled="f" stroked="f">
                  <v:textbox style="mso-fit-shape-to-text:t" inset="0,0,0,0">
                    <w:txbxContent>
                      <w:p w14:paraId="2B9EBF9E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3" o:spid="_x0000_s1324" style="position:absolute;left:40093;top:56559;width:26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9EPvgAAANwAAAAPAAAAZHJzL2Rvd25yZXYueG1sRE/LagIx&#10;FN0L/kO4QneaaKH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MXf0Q++AAAA3AAAAA8AAAAAAAAA&#10;AAAAAAAABwIAAGRycy9kb3ducmV2LnhtbFBLBQYAAAAAAwADALcAAADyAgAAAAA=&#10;" filled="f" stroked="f">
                  <v:textbox style="mso-fit-shape-to-text:t" inset="0,0,0,0">
                    <w:txbxContent>
                      <w:p w14:paraId="563181A9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" o:spid="_x0000_s1325" style="position:absolute;left:40335;top:56559;width:3237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3SUwgAAANwAAAAPAAAAZHJzL2Rvd25yZXYueG1sRI/NasMw&#10;EITvgb6D2EJvieQE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Cqk3SUwgAAANwAAAAPAAAA&#10;AAAAAAAAAAAAAAcCAABkcnMvZG93bnJldi54bWxQSwUGAAAAAAMAAwC3AAAA9gIAAAAA&#10;" filled="f" stroked="f">
                  <v:textbox style="mso-fit-shape-to-text:t" inset="0,0,0,0">
                    <w:txbxContent>
                      <w:p w14:paraId="1B9DA762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     </w:t>
                        </w:r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Le membre du personnel répond généralement aux attentes. </w:t>
                        </w:r>
                        <w:r w:rsidRPr="00170323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Il sait </w:t>
                        </w:r>
                      </w:p>
                    </w:txbxContent>
                  </v:textbox>
                </v:rect>
                <v:rect id="Rectangle 315" o:spid="_x0000_s1326" style="position:absolute;left:13792;top:57721;width:332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" fillcolor="lime" stroked="f"/>
                <v:rect id="Rectangle 316" o:spid="_x0000_s1327" style="position:absolute;left:13633;top:58089;width:60985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" stroked="f"/>
                <v:rect id="Rectangle 317" o:spid="_x0000_s1328" style="position:absolute;left:13792;top:58102;width:1215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NcMwgAAANwAAAAPAAAAZHJzL2Rvd25yZXYueG1sRI/dagIx&#10;FITvhb5DOIXeaaKV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C65NcMwgAAANwAAAAPAAAA&#10;AAAAAAAAAAAAAAcCAABkcnMvZG93bnJldi54bWxQSwUGAAAAAAMAAwC3AAAA9gIAAAAA&#10;" filled="f" stroked="f">
                  <v:textbox style="mso-fit-shape-to-text:t" inset="0,0,0,0">
                    <w:txbxContent>
                      <w:p w14:paraId="3448BE97" w14:textId="77777777" w:rsidR="00194480" w:rsidRDefault="00194480" w:rsidP="00194480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utiliser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cette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19" o:spid="_x0000_s1329" style="position:absolute;left:26219;top:58102;width:196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HKXwgAAANw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DVqHKXwgAAANwAAAAPAAAA&#10;AAAAAAAAAAAAAAcCAABkcnMvZG93bnJldi54bWxQSwUGAAAAAAMAAwC3AAAA9gIAAAAA&#10;" filled="f" stroked="f">
                  <v:textbox style="mso-fit-shape-to-text:t" inset="0,0,0,0">
                    <w:txbxContent>
                      <w:p w14:paraId="3B81E141" w14:textId="77777777" w:rsidR="00194480" w:rsidRDefault="00194480" w:rsidP="00194480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Seul</w:t>
                        </w:r>
                        <w:proofErr w:type="spellEnd"/>
                      </w:p>
                    </w:txbxContent>
                  </v:textbox>
                </v:rect>
                <v:rect id="Rectangle 320" o:spid="_x0000_s1330" style="position:absolute;left:27603;top:58102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zgwQAAANwAAAAPAAAAZHJzL2Rvd25yZXYueG1sRI/dagIx&#10;FITvhb5DOELvNNGC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CV67ODBAAAA3AAAAA8AAAAA&#10;AAAAAAAAAAAABwIAAGRycy9kb3ducmV2LnhtbFBLBQYAAAAAAwADALcAAAD1AgAAAAA=&#10;" filled="f" stroked="f">
                  <v:textbox style="mso-fit-shape-to-text:t" inset="0,0,0,0">
                    <w:txbxContent>
                      <w:p w14:paraId="47C83854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" o:spid="_x0000_s1331" style="position:absolute;left:27857;top:58102;width:172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kl7wgAAANwAAAAPAAAAZHJzL2Rvd25yZXYueG1sRI/dagIx&#10;FITvhb5DOIXeaaIF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BKNkl7wgAAANwAAAAPAAAA&#10;AAAAAAAAAAAAAAcCAABkcnMvZG93bnJldi54bWxQSwUGAAAAAAMAAwC3AAAA9gIAAAAA&#10;" filled="f" stroked="f">
                  <v:textbox style="mso-fit-shape-to-text:t" inset="0,0,0,0">
                    <w:txbxContent>
                      <w:p w14:paraId="31EB4C85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un </w:t>
                        </w:r>
                      </w:p>
                    </w:txbxContent>
                  </v:textbox>
                </v:rect>
                <v:rect id="Rectangle 322" o:spid="_x0000_s1332" style="position:absolute;left:29267;top:58102;width:596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d0JvgAAANwAAAAPAAAAZHJzL2Rvd25yZXYueG1sRE/LagIx&#10;FN0L/kO4QneaaKH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Dup3Qm+AAAA3AAAAA8AAAAAAAAA&#10;AAAAAAAABwIAAGRycy9kb3ducmV2LnhtbFBLBQYAAAAAAwADALcAAADyAgAAAAA=&#10;" filled="f" stroked="f">
                  <v:textbox style="mso-fit-shape-to-text:t" inset="0,0,0,0">
                    <w:txbxContent>
                      <w:p w14:paraId="6F52920A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aspect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peut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" o:spid="_x0000_s1333" style="position:absolute;left:34740;top:58102;width:400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XiSwgAAANwAAAAPAAAAZHJzL2Rvd25yZXYueG1sRI/dagIx&#10;FITvhb5DOAXvNKkF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BU5XiSwgAAANwAAAAPAAAA&#10;AAAAAAAAAAAAAAcCAABkcnMvZG93bnJldi54bWxQSwUGAAAAAAMAAwC3AAAA9gIAAAAA&#10;" filled="f" stroked="f">
                  <v:textbox style="mso-fit-shape-to-text:t" inset="0,0,0,0">
                    <w:txbxContent>
                      <w:p w14:paraId="5EEFEAD5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encore </w:t>
                        </w:r>
                      </w:p>
                    </w:txbxContent>
                  </v:textbox>
                </v:rect>
                <v:rect id="Rectangle 324" o:spid="_x0000_s1334" style="position:absolute;left:38080;top:58102;width:813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kfS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QAZH0sAAAADcAAAADwAAAAAA&#10;AAAAAAAAAAAHAgAAZHJzL2Rvd25yZXYueG1sUEsFBgAAAAADAAMAtwAAAPQCAAAAAA==&#10;" filled="f" stroked="f">
                  <v:textbox style="mso-fit-shape-to-text:t" inset="0,0,0,0">
                    <w:txbxContent>
                      <w:p w14:paraId="646BEAD3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être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développé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25" o:spid="_x0000_s1335" style="position:absolute;left:45161;top:58102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uJJwQAAANwAAAAPAAAAZHJzL2Rvd25yZXYueG1sRI/disIw&#10;FITvF3yHcATv1rQK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C9K4knBAAAA3AAAAA8AAAAA&#10;AAAAAAAAAAAABwIAAGRycy9kb3ducmV2LnhtbFBLBQYAAAAAAwADALcAAAD1AgAAAAA=&#10;" filled="f" stroked="f">
                  <v:textbox style="mso-fit-shape-to-text:t" inset="0,0,0,0">
                    <w:txbxContent>
                      <w:p w14:paraId="343424A7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" o:spid="_x0000_s1336" style="position:absolute;left:13633;top:59632;width:6098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2Pg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pGgyG8zsQjIBd/AAAA//8DAFBLAQItABQABgAIAAAAIQDb4fbL7gAAAIUBAAATAAAAAAAAAAAA&#10;AAAAAAAAAABbQ29udGVudF9UeXBlc10ueG1sUEsBAi0AFAAGAAgAAAAhAFr0LFu/AAAAFQEAAAsA&#10;AAAAAAAAAAAAAAAAHwEAAF9yZWxzLy5yZWxzUEsBAi0AFAAGAAgAAAAhAMSLY+DEAAAA3AAAAA8A&#10;AAAAAAAAAAAAAAAABwIAAGRycy9kb3ducmV2LnhtbFBLBQYAAAAAAwADALcAAAD4AgAAAAA=&#10;" stroked="f"/>
                <v:rect id="Rectangle 327" o:spid="_x0000_s1337" style="position:absolute;left:13792;top:59670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ml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Cw1NmlwgAAANwAAAAPAAAA&#10;AAAAAAAAAAAAAAcCAABkcnMvZG93bnJldi54bWxQSwUGAAAAAAMAAwC3AAAA9gIAAAAA&#10;" filled="f" stroked="f">
                  <v:textbox style="mso-fit-shape-to-text:t" inset="0,0,0,0">
                    <w:txbxContent>
                      <w:p w14:paraId="6FA105A5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FF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D416583" w14:textId="77777777" w:rsidR="009353A3" w:rsidRDefault="009353A3" w:rsidP="00BD1523">
      <w:pPr>
        <w:shd w:val="clear" w:color="auto" w:fill="FFFFFF"/>
        <w:spacing w:after="0" w:line="240" w:lineRule="auto"/>
        <w:rPr>
          <w:rFonts w:ascii="TheSans TT B3 Light" w:hAnsi="TheSans TT B3 Light" w:cs="Arial"/>
          <w:sz w:val="21"/>
          <w:szCs w:val="21"/>
          <w:lang w:val="fr-BE" w:eastAsia="nl-BE"/>
        </w:rPr>
      </w:pPr>
    </w:p>
    <w:tbl>
      <w:tblPr>
        <w:tblStyle w:val="TableGrid"/>
        <w:tblW w:w="13992" w:type="dxa"/>
        <w:tblLook w:val="04A0" w:firstRow="1" w:lastRow="0" w:firstColumn="1" w:lastColumn="0" w:noHBand="0" w:noVBand="1"/>
      </w:tblPr>
      <w:tblGrid>
        <w:gridCol w:w="3943"/>
        <w:gridCol w:w="649"/>
        <w:gridCol w:w="650"/>
        <w:gridCol w:w="650"/>
        <w:gridCol w:w="652"/>
        <w:gridCol w:w="649"/>
        <w:gridCol w:w="649"/>
        <w:gridCol w:w="649"/>
        <w:gridCol w:w="649"/>
        <w:gridCol w:w="650"/>
        <w:gridCol w:w="4202"/>
      </w:tblGrid>
      <w:tr w:rsidR="009353A3" w:rsidRPr="00B92AEC" w14:paraId="3CB77FB7" w14:textId="77777777" w:rsidTr="00157278">
        <w:trPr>
          <w:trHeight w:val="1129"/>
        </w:trPr>
        <w:tc>
          <w:tcPr>
            <w:tcW w:w="13992" w:type="dxa"/>
            <w:gridSpan w:val="11"/>
            <w:shd w:val="clear" w:color="auto" w:fill="9CC2E5"/>
          </w:tcPr>
          <w:p w14:paraId="0BE30613" w14:textId="77777777" w:rsidR="00143712" w:rsidRPr="00B83310" w:rsidRDefault="00143712" w:rsidP="00143712">
            <w:pPr>
              <w:spacing w:after="0" w:line="240" w:lineRule="auto"/>
              <w:jc w:val="center"/>
              <w:rPr>
                <w:rFonts w:ascii="TheSans TT B7 Bold" w:hAnsi="TheSans TT B7 Bold" w:cs="Arial"/>
                <w:b/>
                <w:bCs/>
                <w:sz w:val="22"/>
                <w:szCs w:val="22"/>
                <w:lang w:val="fr-BE" w:eastAsia="nl-BE"/>
              </w:rPr>
            </w:pPr>
            <w:bookmarkStart w:id="0" w:name="_Hlk527531492"/>
            <w:r w:rsidRPr="00B83310">
              <w:rPr>
                <w:rFonts w:ascii="TheSans TT B7 Bold" w:hAnsi="TheSans TT B7 Bold" w:cs="Arial"/>
                <w:b/>
                <w:bCs/>
                <w:sz w:val="22"/>
                <w:szCs w:val="22"/>
                <w:lang w:val="fr-BE" w:eastAsia="nl-BE"/>
              </w:rPr>
              <w:t>GESTION DES PERSONNES</w:t>
            </w:r>
          </w:p>
          <w:p w14:paraId="1F6CB49C" w14:textId="77777777" w:rsidR="00143712" w:rsidRPr="00B83310" w:rsidRDefault="00143712" w:rsidP="00143712">
            <w:pPr>
              <w:spacing w:after="0" w:line="240" w:lineRule="auto"/>
              <w:jc w:val="center"/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</w:pPr>
            <w:r w:rsidRPr="00B83310"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  <w:t>Compétence: DIRIGER DES PERSONNES</w:t>
            </w:r>
          </w:p>
          <w:p w14:paraId="285996DF" w14:textId="77777777" w:rsidR="00143712" w:rsidRPr="003946A7" w:rsidRDefault="00143712" w:rsidP="00143712">
            <w:pPr>
              <w:spacing w:after="0" w:line="240" w:lineRule="auto"/>
              <w:jc w:val="center"/>
              <w:rPr>
                <w:rFonts w:ascii="TheSans TT B7 Bold" w:hAnsi="TheSans TT B7 Bold" w:cs="Arial"/>
                <w:bCs/>
                <w:color w:val="17365D" w:themeColor="text2" w:themeShade="BF"/>
                <w:lang w:val="fr-BE" w:eastAsia="nl-BE"/>
              </w:rPr>
            </w:pPr>
          </w:p>
          <w:p w14:paraId="55EB3E07" w14:textId="0FFDA675" w:rsidR="009353A3" w:rsidRPr="00B92AEC" w:rsidRDefault="00143712" w:rsidP="00143712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860CCA">
              <w:rPr>
                <w:rFonts w:ascii="TheSans TT B3 Light" w:hAnsi="TheSans TT B3 Light" w:cs="Arial"/>
                <w:i/>
                <w:color w:val="333333"/>
                <w:sz w:val="21"/>
                <w:szCs w:val="21"/>
                <w:lang w:val="fr-BE" w:eastAsia="nl-BE"/>
              </w:rPr>
              <w:t>Définition: Induire un comportement adapté en donnant des instructions claires, en effectuant un suivi direct et en ajustant les prestations en fonction des objectifs et des ressources</w:t>
            </w:r>
          </w:p>
        </w:tc>
      </w:tr>
      <w:tr w:rsidR="009353A3" w:rsidRPr="004D7C8F" w14:paraId="2DE1E365" w14:textId="77777777" w:rsidTr="0032440A">
        <w:trPr>
          <w:trHeight w:val="1129"/>
        </w:trPr>
        <w:tc>
          <w:tcPr>
            <w:tcW w:w="13992" w:type="dxa"/>
            <w:gridSpan w:val="11"/>
          </w:tcPr>
          <w:p w14:paraId="2B4C0A26" w14:textId="67888A08" w:rsidR="00143712" w:rsidRPr="007C53ED" w:rsidRDefault="00143712" w:rsidP="00143712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7C53ED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Décrivez dans quelles situations / circonstances l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 membre du personnel</w:t>
            </w:r>
            <w:r w:rsidRPr="007C53ED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a dirigé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des personnes</w:t>
            </w:r>
            <w:r w:rsidRPr="007C53ED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. Ceci peut </w:t>
            </w:r>
            <w:r w:rsidRPr="005B2D4C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concerner divers contextes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. </w:t>
            </w:r>
            <w:r w:rsidRPr="007C53ED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Soyez aussi complet que possible (p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ar e</w:t>
            </w:r>
            <w:r w:rsidRPr="007C53ED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x.: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q</w:t>
            </w:r>
            <w:r w:rsidRPr="007C53ED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u'a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entrepris le membre du personnel ? </w:t>
            </w:r>
            <w:r w:rsidRPr="007C53ED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).</w:t>
            </w:r>
            <w:r w:rsidR="00BD264C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r w:rsidR="00BD264C" w:rsidRPr="00BD264C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Veuillez donner des exemples différents et concrets</w:t>
            </w:r>
            <w:r w:rsidR="0080682A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</w:t>
            </w:r>
          </w:p>
          <w:p w14:paraId="121DBDD5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A0845E9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A6EB198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39FE5AB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83A959A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A8A35E5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3428343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9B25890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9FC6121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2272081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216D5D1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115B4C6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8C507E3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9CC8852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696B177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E230FDA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223EE11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770F425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352ED7B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F6D70CE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48D88F9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4CC6EEE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1C87C53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3564A27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0679761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1273C95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94BD987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DE4C8C3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CF6CDF0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34735A6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</w:tr>
      <w:tr w:rsidR="00101972" w:rsidRPr="00A917FF" w14:paraId="2F8ED50B" w14:textId="77777777" w:rsidTr="00F13201">
        <w:trPr>
          <w:trHeight w:val="1129"/>
        </w:trPr>
        <w:tc>
          <w:tcPr>
            <w:tcW w:w="3943" w:type="dxa"/>
          </w:tcPr>
          <w:p w14:paraId="3F16EE96" w14:textId="30A0E324" w:rsidR="00101972" w:rsidRPr="003D4BF7" w:rsidRDefault="00101972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B278C5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lastRenderedPageBreak/>
              <w:t xml:space="preserve">Est chaotique /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ne planifie </w:t>
            </w:r>
            <w:r w:rsidRPr="00B278C5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pas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le travail</w:t>
            </w:r>
            <w:r w:rsidRPr="00B278C5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. L'approche n'est pas (toujours) efficace. A (souvent) des difficultés avec la gestion du temps, ne re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specte pas les délais ou difficilement</w:t>
            </w:r>
            <w:r w:rsidRPr="006640BE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.</w:t>
            </w:r>
          </w:p>
        </w:tc>
        <w:tc>
          <w:tcPr>
            <w:tcW w:w="649" w:type="dxa"/>
            <w:vAlign w:val="center"/>
          </w:tcPr>
          <w:p w14:paraId="6DCBBB0B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3BD38AEF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vAlign w:val="center"/>
          </w:tcPr>
          <w:p w14:paraId="3D85C911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vAlign w:val="center"/>
          </w:tcPr>
          <w:p w14:paraId="507F6DA3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439DE599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vAlign w:val="center"/>
          </w:tcPr>
          <w:p w14:paraId="1B7E0131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vAlign w:val="center"/>
          </w:tcPr>
          <w:p w14:paraId="4C0069C6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46E6BAE1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1C9C1D70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266202B2" w14:textId="77777777" w:rsidR="00101972" w:rsidRPr="00844930" w:rsidRDefault="00101972" w:rsidP="00F1242D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844930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Planifie le travail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, peut </w:t>
            </w:r>
            <w:r w:rsidRPr="00844930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adapte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r</w:t>
            </w:r>
            <w:r w:rsidRPr="00844930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 le planning en fonction des circonstances.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Bonne gestion du temps, respecte (facilement) les délais.</w:t>
            </w:r>
          </w:p>
          <w:p w14:paraId="2C22010B" w14:textId="190E3AF6" w:rsidR="00101972" w:rsidRPr="00E33EE7" w:rsidRDefault="00101972" w:rsidP="00F1242D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</w:p>
        </w:tc>
      </w:tr>
      <w:tr w:rsidR="00101972" w:rsidRPr="00D723C9" w14:paraId="0103B060" w14:textId="77777777" w:rsidTr="00F13201">
        <w:trPr>
          <w:trHeight w:val="679"/>
        </w:trPr>
        <w:tc>
          <w:tcPr>
            <w:tcW w:w="3943" w:type="dxa"/>
          </w:tcPr>
          <w:p w14:paraId="4B18EA45" w14:textId="197387E5" w:rsidR="00101972" w:rsidRPr="003D4BF7" w:rsidRDefault="00101972" w:rsidP="0015727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</w:t>
            </w:r>
            <w:r w:rsidRPr="0048506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st p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eu</w:t>
            </w:r>
            <w:r w:rsidRPr="0048506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décisif. Difficulté à prendre des décisions.</w:t>
            </w:r>
          </w:p>
        </w:tc>
        <w:tc>
          <w:tcPr>
            <w:tcW w:w="649" w:type="dxa"/>
            <w:vAlign w:val="center"/>
          </w:tcPr>
          <w:p w14:paraId="15E026B2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53393508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vAlign w:val="center"/>
          </w:tcPr>
          <w:p w14:paraId="54B460DA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vAlign w:val="center"/>
          </w:tcPr>
          <w:p w14:paraId="26F46915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097014F6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vAlign w:val="center"/>
          </w:tcPr>
          <w:p w14:paraId="2BE0DC0A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vAlign w:val="center"/>
          </w:tcPr>
          <w:p w14:paraId="6C6627B9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260ED7F9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2280375D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303F21E2" w14:textId="3AC85316" w:rsidR="00101972" w:rsidRPr="00157278" w:rsidRDefault="00101972" w:rsidP="0015727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E463D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Est capable de prendre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ses</w:t>
            </w:r>
            <w:r w:rsidRPr="00E463D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propres décisions. Peut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trancher.</w:t>
            </w: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</w:p>
        </w:tc>
      </w:tr>
      <w:tr w:rsidR="00101972" w:rsidRPr="00A623AA" w14:paraId="59D45B61" w14:textId="77777777" w:rsidTr="00F13201">
        <w:trPr>
          <w:trHeight w:val="1178"/>
        </w:trPr>
        <w:tc>
          <w:tcPr>
            <w:tcW w:w="3943" w:type="dxa"/>
          </w:tcPr>
          <w:p w14:paraId="0591FB1E" w14:textId="0B8677DF" w:rsidR="00101972" w:rsidRPr="00101972" w:rsidRDefault="00101972" w:rsidP="00F1242D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highlight w:val="yellow"/>
                <w:lang w:val="fr-BE" w:eastAsia="nl-BE"/>
              </w:rPr>
            </w:pPr>
            <w:r w:rsidRPr="002D39D7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Ne peut / n'ose pas communiquer des objectifs (clairs) aux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membres du personnel</w:t>
            </w:r>
            <w:r w:rsidR="00157278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. </w:t>
            </w:r>
            <w:r w:rsidRPr="002D39D7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Fournit des instructions vagues / peu claires. Ne donne des informations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que </w:t>
            </w:r>
            <w:r w:rsidRPr="002D39D7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lorsqu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’on lui demande</w:t>
            </w:r>
            <w:r w:rsidRPr="002D39D7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.</w:t>
            </w:r>
          </w:p>
        </w:tc>
        <w:tc>
          <w:tcPr>
            <w:tcW w:w="649" w:type="dxa"/>
            <w:vAlign w:val="center"/>
          </w:tcPr>
          <w:p w14:paraId="4C5B4FC4" w14:textId="77777777" w:rsidR="00101972" w:rsidRPr="00157278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157278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660FFB6F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vAlign w:val="center"/>
          </w:tcPr>
          <w:p w14:paraId="0E2DBB20" w14:textId="77777777" w:rsidR="00101972" w:rsidRPr="00157278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157278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vAlign w:val="center"/>
          </w:tcPr>
          <w:p w14:paraId="0B708063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75FA0D8F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vAlign w:val="center"/>
          </w:tcPr>
          <w:p w14:paraId="14E71E9D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vAlign w:val="center"/>
          </w:tcPr>
          <w:p w14:paraId="018E23A9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44FACDD4" w14:textId="77777777" w:rsidR="00101972" w:rsidRPr="00157278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157278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64B72A23" w14:textId="77777777" w:rsidR="00101972" w:rsidRPr="00157278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157278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9</w:t>
            </w:r>
          </w:p>
        </w:tc>
        <w:tc>
          <w:tcPr>
            <w:tcW w:w="4202" w:type="dxa"/>
          </w:tcPr>
          <w:p w14:paraId="4C88D340" w14:textId="77777777" w:rsidR="00101972" w:rsidRPr="00EF6B3E" w:rsidRDefault="00101972" w:rsidP="00F1242D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47068D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Peut fixer des objectifs clairs et mesurables pour les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membres du personnel</w:t>
            </w:r>
            <w:r w:rsidRPr="0047068D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. </w:t>
            </w:r>
            <w:r w:rsidRPr="00EF6B3E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Donne des instructions claires spontanément.</w:t>
            </w:r>
          </w:p>
          <w:p w14:paraId="3F311A8D" w14:textId="77777777" w:rsidR="00101972" w:rsidRPr="00E33EE7" w:rsidRDefault="00101972" w:rsidP="00F1242D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</w:p>
        </w:tc>
      </w:tr>
      <w:tr w:rsidR="00101972" w:rsidRPr="00A623AA" w14:paraId="617C1269" w14:textId="77777777" w:rsidTr="00F13201">
        <w:trPr>
          <w:trHeight w:val="1080"/>
        </w:trPr>
        <w:tc>
          <w:tcPr>
            <w:tcW w:w="3943" w:type="dxa"/>
          </w:tcPr>
          <w:p w14:paraId="21059ADE" w14:textId="433E2363" w:rsidR="00101972" w:rsidRPr="000D17DE" w:rsidRDefault="00101972" w:rsidP="00F1242D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highlight w:val="yellow"/>
                <w:lang w:val="nl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Pas</w:t>
            </w:r>
            <w:r w:rsidRPr="00E4286B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/peu de communication ouverte. N'est pas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ou </w:t>
            </w:r>
            <w:r w:rsidRPr="00E4286B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peu ouvert aux contributions des autres.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Ne d</w:t>
            </w:r>
            <w:r w:rsidRPr="00E4286B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onne pas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ou peu de feedback. </w:t>
            </w:r>
            <w:r w:rsidRPr="00E4286B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</w:p>
        </w:tc>
        <w:tc>
          <w:tcPr>
            <w:tcW w:w="649" w:type="dxa"/>
            <w:vAlign w:val="center"/>
          </w:tcPr>
          <w:p w14:paraId="6F12FFDA" w14:textId="0C6687C3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46EE39CB" w14:textId="54730C25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vAlign w:val="center"/>
          </w:tcPr>
          <w:p w14:paraId="3C2BF44B" w14:textId="5CA5CC25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vAlign w:val="center"/>
          </w:tcPr>
          <w:p w14:paraId="7D47A906" w14:textId="5F958613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412C4BD5" w14:textId="0645708E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vAlign w:val="center"/>
          </w:tcPr>
          <w:p w14:paraId="5B65FF92" w14:textId="30FBAF69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vAlign w:val="center"/>
          </w:tcPr>
          <w:p w14:paraId="730A7208" w14:textId="42850EFC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72C58F9E" w14:textId="059CAA19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2023A433" w14:textId="66363EAC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125EFF7D" w14:textId="381D171E" w:rsidR="00101972" w:rsidRPr="00E33EE7" w:rsidRDefault="00101972" w:rsidP="00F1242D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1D2263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Assure une communication ouverte dans les deux sens. Est ouvert à l'apport des autres et les encourage.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Stimule </w:t>
            </w:r>
            <w:r w:rsidRPr="001D226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et </w:t>
            </w:r>
            <w:r w:rsidRPr="00F3698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donne</w:t>
            </w:r>
            <w:r w:rsidRPr="001D226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des critiques constructives.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</w:p>
        </w:tc>
      </w:tr>
      <w:tr w:rsidR="00101972" w:rsidRPr="00A623AA" w14:paraId="1F6B8701" w14:textId="77777777" w:rsidTr="00F13201">
        <w:trPr>
          <w:trHeight w:val="1178"/>
        </w:trPr>
        <w:tc>
          <w:tcPr>
            <w:tcW w:w="3943" w:type="dxa"/>
          </w:tcPr>
          <w:p w14:paraId="42BC362D" w14:textId="41E05439" w:rsidR="00101972" w:rsidRPr="00101972" w:rsidRDefault="00101972" w:rsidP="00F1242D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highlight w:val="yellow"/>
                <w:lang w:val="fr-BE" w:eastAsia="nl-BE"/>
              </w:rPr>
            </w:pPr>
            <w:r w:rsidRPr="00E1578A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N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’attribue pas ou peu de </w:t>
            </w:r>
            <w:r w:rsidRPr="00E1578A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confiance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en autrui</w:t>
            </w:r>
            <w:r w:rsidRPr="00E1578A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Veut tout faire lui-même</w:t>
            </w:r>
            <w:r w:rsidRPr="00E1578A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Ne p</w:t>
            </w:r>
            <w:r w:rsidRPr="00E1578A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eut/ne veut pas déléguer. Distribue les tâches de manière arbitraire.</w:t>
            </w:r>
          </w:p>
        </w:tc>
        <w:tc>
          <w:tcPr>
            <w:tcW w:w="649" w:type="dxa"/>
            <w:vAlign w:val="center"/>
          </w:tcPr>
          <w:p w14:paraId="49772FD1" w14:textId="12A75262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7C724C19" w14:textId="38102D87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vAlign w:val="center"/>
          </w:tcPr>
          <w:p w14:paraId="47DE5FDB" w14:textId="5FAF6929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vAlign w:val="center"/>
          </w:tcPr>
          <w:p w14:paraId="3910294E" w14:textId="676230EB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3C0D5985" w14:textId="3CFB9E35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vAlign w:val="center"/>
          </w:tcPr>
          <w:p w14:paraId="67302865" w14:textId="1BF1343E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vAlign w:val="center"/>
          </w:tcPr>
          <w:p w14:paraId="3D8A85CE" w14:textId="0F6DF1F6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063C04E2" w14:textId="07E83021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47940BCC" w14:textId="718B1995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159565B5" w14:textId="4F0C9DB5" w:rsidR="00101972" w:rsidRPr="00101972" w:rsidRDefault="00101972" w:rsidP="00F1242D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Répartit les</w:t>
            </w:r>
            <w:r w:rsidRPr="001F160B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 tâches sur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base d</w:t>
            </w:r>
            <w:r w:rsidRPr="001F160B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es compétences, intérêts et/ou disponibilité des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membres du personnel</w:t>
            </w:r>
            <w:r w:rsidRPr="001F160B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. Est capable de déléguer des tâches.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Fait con</w:t>
            </w:r>
            <w:r w:rsidRPr="001F160B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fiance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aux autres</w:t>
            </w:r>
            <w:r w:rsidRPr="001F160B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.</w:t>
            </w:r>
          </w:p>
        </w:tc>
      </w:tr>
      <w:tr w:rsidR="00101972" w:rsidRPr="00C357FB" w14:paraId="1C87E0D2" w14:textId="77777777" w:rsidTr="00F13201">
        <w:trPr>
          <w:trHeight w:val="1129"/>
        </w:trPr>
        <w:tc>
          <w:tcPr>
            <w:tcW w:w="3943" w:type="dxa"/>
            <w:tcBorders>
              <w:bottom w:val="single" w:sz="4" w:space="0" w:color="auto"/>
            </w:tcBorders>
          </w:tcPr>
          <w:p w14:paraId="560BDE94" w14:textId="65BFAD42" w:rsidR="00101972" w:rsidRPr="00FA2473" w:rsidRDefault="00101972" w:rsidP="00F1242D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Ne suit pas ou insuffisamment </w:t>
            </w:r>
            <w:r w:rsidRPr="00171886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les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membres du personnel et les </w:t>
            </w:r>
            <w:r w:rsidRPr="00171886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objectifs. N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’examine pas les résultats obtenus ou de façon </w:t>
            </w:r>
            <w:r w:rsidR="000574D6" w:rsidRPr="00FA2E3A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peu</w:t>
            </w:r>
            <w:r w:rsidR="000574D6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critique</w:t>
            </w:r>
            <w:r w:rsidRPr="00171886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. </w:t>
            </w:r>
            <w:r w:rsidRPr="00FA2473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Ne fait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pas ou peu d’</w:t>
            </w:r>
            <w:r w:rsidRPr="00FA2473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ajustement.</w:t>
            </w:r>
          </w:p>
          <w:p w14:paraId="42C26F01" w14:textId="0C4F0CB0" w:rsidR="00101972" w:rsidRPr="00016C56" w:rsidRDefault="00101972" w:rsidP="00F1242D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3829603E" w14:textId="77777777" w:rsidR="00101972" w:rsidRPr="00A917FF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265DED10" w14:textId="77777777" w:rsidR="00101972" w:rsidRPr="00A917FF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24" w:space="0" w:color="66FF33"/>
            </w:tcBorders>
            <w:vAlign w:val="center"/>
          </w:tcPr>
          <w:p w14:paraId="7C5C3DAD" w14:textId="77777777" w:rsidR="00101972" w:rsidRPr="00A917FF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  <w:bottom w:val="single" w:sz="4" w:space="0" w:color="auto"/>
            </w:tcBorders>
            <w:vAlign w:val="center"/>
          </w:tcPr>
          <w:p w14:paraId="79B6FEE5" w14:textId="77777777" w:rsidR="00101972" w:rsidRPr="00A917FF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7C5D8A81" w14:textId="77777777" w:rsidR="00101972" w:rsidRPr="00A917FF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24" w:space="0" w:color="66FF33"/>
            </w:tcBorders>
            <w:vAlign w:val="center"/>
          </w:tcPr>
          <w:p w14:paraId="2B9765AF" w14:textId="77777777" w:rsidR="00101972" w:rsidRPr="00A917FF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  <w:bottom w:val="single" w:sz="4" w:space="0" w:color="auto"/>
            </w:tcBorders>
            <w:vAlign w:val="center"/>
          </w:tcPr>
          <w:p w14:paraId="6A24B6ED" w14:textId="77777777" w:rsidR="00101972" w:rsidRPr="00A917FF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1D8A7F76" w14:textId="77777777" w:rsidR="00101972" w:rsidRPr="00A917FF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654891C7" w14:textId="77777777" w:rsidR="00101972" w:rsidRPr="00A917FF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  <w:tcBorders>
              <w:bottom w:val="single" w:sz="4" w:space="0" w:color="auto"/>
            </w:tcBorders>
          </w:tcPr>
          <w:p w14:paraId="2C0D7D2D" w14:textId="4B6690DF" w:rsidR="00101972" w:rsidRPr="00C357FB" w:rsidRDefault="00101972" w:rsidP="00F1242D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BF76D2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Suit les objectifs et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prestations</w:t>
            </w:r>
            <w:r w:rsidRPr="00BF76D2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 (méticuleusement). Peut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fournir un avis</w:t>
            </w:r>
            <w:r w:rsidRPr="00BF76D2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 (de manière critique)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sur </w:t>
            </w:r>
            <w:r w:rsidRPr="00BF76D2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les p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restations</w:t>
            </w:r>
            <w:r w:rsidR="000574D6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/résultats </w:t>
            </w:r>
            <w:r w:rsidR="000574D6" w:rsidRPr="00FA2E3A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atteints par les</w:t>
            </w:r>
            <w:r w:rsidRPr="00FA2E3A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 membres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 du personnel</w:t>
            </w:r>
            <w:r w:rsidRPr="00BF76D2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. </w:t>
            </w:r>
            <w:r w:rsidRPr="002255FA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Va ajuster de façon ciblée les membres du personnel/résultats.</w:t>
            </w:r>
          </w:p>
        </w:tc>
      </w:tr>
      <w:tr w:rsidR="00101972" w:rsidRPr="00262EAB" w14:paraId="34DC1C4D" w14:textId="77777777" w:rsidTr="00F13201">
        <w:trPr>
          <w:trHeight w:val="579"/>
        </w:trPr>
        <w:tc>
          <w:tcPr>
            <w:tcW w:w="3943" w:type="dxa"/>
            <w:shd w:val="clear" w:color="auto" w:fill="9CC2E5"/>
            <w:vAlign w:val="center"/>
          </w:tcPr>
          <w:p w14:paraId="4DBB733E" w14:textId="77777777" w:rsidR="00E6345C" w:rsidRDefault="00295A52" w:rsidP="00E6345C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A96380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Evaluation finale </w:t>
            </w:r>
          </w:p>
          <w:p w14:paraId="23C897FB" w14:textId="54C6125E" w:rsidR="00101972" w:rsidRPr="00101972" w:rsidRDefault="00295A52" w:rsidP="00E6345C">
            <w:pPr>
              <w:spacing w:after="0"/>
              <w:rPr>
                <w:rFonts w:ascii="TheSans TT B3 Light" w:hAnsi="TheSans TT B3 Light" w:cs="Arial"/>
                <w:color w:val="333333"/>
                <w:sz w:val="22"/>
                <w:szCs w:val="22"/>
                <w:lang w:val="fr-BE" w:eastAsia="nl-BE"/>
              </w:rPr>
            </w:pPr>
            <w:r w:rsidRPr="00A96380"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val="fr-BE" w:eastAsia="nl-BE"/>
              </w:rPr>
              <w:t>DIRIGER DES PERSONNES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617B3ACB" w14:textId="77777777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4F8B69F1" w14:textId="77777777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shd w:val="clear" w:color="auto" w:fill="9CC2E5"/>
            <w:vAlign w:val="center"/>
          </w:tcPr>
          <w:p w14:paraId="326C277B" w14:textId="77777777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shd w:val="clear" w:color="auto" w:fill="9CC2E5"/>
            <w:vAlign w:val="center"/>
          </w:tcPr>
          <w:p w14:paraId="7A3366DB" w14:textId="77777777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20FDE336" w14:textId="77777777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shd w:val="clear" w:color="auto" w:fill="9CC2E5"/>
            <w:vAlign w:val="center"/>
          </w:tcPr>
          <w:p w14:paraId="470247A3" w14:textId="77777777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shd w:val="clear" w:color="auto" w:fill="9CC2E5"/>
            <w:vAlign w:val="center"/>
          </w:tcPr>
          <w:p w14:paraId="3D831AD2" w14:textId="77777777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69A8C5A0" w14:textId="77777777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0AB27514" w14:textId="77777777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4202" w:type="dxa"/>
            <w:shd w:val="clear" w:color="auto" w:fill="9CC2E5"/>
          </w:tcPr>
          <w:p w14:paraId="7B422D98" w14:textId="77777777" w:rsidR="00101972" w:rsidRPr="00262EAB" w:rsidRDefault="00101972" w:rsidP="00101972">
            <w:pPr>
              <w:rPr>
                <w:rFonts w:ascii="TheSans TT B3 Light" w:hAnsi="TheSans TT B3 Light" w:cs="Arial"/>
                <w:color w:val="333333"/>
                <w:sz w:val="22"/>
                <w:szCs w:val="22"/>
                <w:lang w:val="nl-BE" w:eastAsia="nl-BE"/>
              </w:rPr>
            </w:pPr>
          </w:p>
        </w:tc>
      </w:tr>
      <w:tr w:rsidR="00101972" w:rsidRPr="000C07C3" w14:paraId="4A5AE0B4" w14:textId="77777777" w:rsidTr="00157278">
        <w:trPr>
          <w:trHeight w:val="548"/>
        </w:trPr>
        <w:tc>
          <w:tcPr>
            <w:tcW w:w="1399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68804" w14:textId="77777777" w:rsidR="00101972" w:rsidRPr="000C07C3" w:rsidRDefault="00101972" w:rsidP="00101972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Justification de l’évaluation</w:t>
            </w: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:</w:t>
            </w:r>
          </w:p>
          <w:p w14:paraId="760CFDAE" w14:textId="77777777" w:rsidR="00101972" w:rsidRPr="000C07C3" w:rsidRDefault="00101972" w:rsidP="00101972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E898805" w14:textId="77777777" w:rsidR="00101972" w:rsidRDefault="00101972" w:rsidP="00101972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53778A6E" w14:textId="578586BC" w:rsidR="00F1242D" w:rsidRDefault="00F1242D" w:rsidP="00101972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88ECE49" w14:textId="22E794B2" w:rsidR="00157278" w:rsidRDefault="00157278" w:rsidP="00101972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27FB634C" w14:textId="42ECAEC2" w:rsidR="00157278" w:rsidRDefault="00157278" w:rsidP="00101972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0CF92D55" w14:textId="77777777" w:rsidR="00157278" w:rsidRDefault="00157278" w:rsidP="00101972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B8076D0" w14:textId="2C067A33" w:rsidR="00F1242D" w:rsidRPr="000C07C3" w:rsidRDefault="00F1242D" w:rsidP="00101972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</w:tc>
      </w:tr>
      <w:bookmarkEnd w:id="0"/>
      <w:tr w:rsidR="00886C6C" w:rsidRPr="00B92AEC" w14:paraId="2EAA3A6B" w14:textId="77777777" w:rsidTr="00157278">
        <w:trPr>
          <w:trHeight w:val="1129"/>
        </w:trPr>
        <w:tc>
          <w:tcPr>
            <w:tcW w:w="13992" w:type="dxa"/>
            <w:gridSpan w:val="11"/>
            <w:shd w:val="clear" w:color="auto" w:fill="9CC2E5"/>
          </w:tcPr>
          <w:p w14:paraId="7E768A3F" w14:textId="77777777" w:rsidR="009C5C5A" w:rsidRPr="00B83310" w:rsidRDefault="009C5C5A" w:rsidP="009C5C5A">
            <w:pPr>
              <w:spacing w:after="0" w:line="240" w:lineRule="auto"/>
              <w:jc w:val="center"/>
              <w:rPr>
                <w:rFonts w:ascii="TheSans TT B7 Bold" w:hAnsi="TheSans TT B7 Bold" w:cs="Arial"/>
                <w:b/>
                <w:bCs/>
                <w:sz w:val="22"/>
                <w:szCs w:val="22"/>
                <w:lang w:val="fr-BE" w:eastAsia="nl-BE"/>
              </w:rPr>
            </w:pPr>
            <w:r w:rsidRPr="00B83310">
              <w:rPr>
                <w:rFonts w:ascii="TheSans TT B7 Bold" w:hAnsi="TheSans TT B7 Bold" w:cs="Arial"/>
                <w:b/>
                <w:bCs/>
                <w:sz w:val="22"/>
                <w:szCs w:val="22"/>
                <w:lang w:val="fr-BE" w:eastAsia="nl-BE"/>
              </w:rPr>
              <w:lastRenderedPageBreak/>
              <w:t>GESTION INTERPERSONNELLE</w:t>
            </w:r>
          </w:p>
          <w:p w14:paraId="24A29184" w14:textId="77777777" w:rsidR="009C5C5A" w:rsidRPr="00B83310" w:rsidRDefault="009C5C5A" w:rsidP="009C5C5A">
            <w:pPr>
              <w:spacing w:after="0" w:line="240" w:lineRule="auto"/>
              <w:jc w:val="center"/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</w:pPr>
            <w:r w:rsidRPr="00B83310"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  <w:t>Compétence: ORIENTATION-CLIENT</w:t>
            </w:r>
          </w:p>
          <w:p w14:paraId="0BB54DE6" w14:textId="77777777" w:rsidR="009C5C5A" w:rsidRPr="00C85B39" w:rsidRDefault="009C5C5A" w:rsidP="009C5C5A">
            <w:pPr>
              <w:spacing w:after="0" w:line="240" w:lineRule="auto"/>
              <w:jc w:val="center"/>
              <w:rPr>
                <w:rFonts w:ascii="TheSans TT B7 Bold" w:hAnsi="TheSans TT B7 Bold" w:cs="Arial"/>
                <w:bCs/>
                <w:color w:val="17365D" w:themeColor="text2" w:themeShade="BF"/>
                <w:lang w:val="fr-BE" w:eastAsia="nl-BE"/>
              </w:rPr>
            </w:pPr>
          </w:p>
          <w:p w14:paraId="4ABC237C" w14:textId="457A14F8" w:rsidR="00886C6C" w:rsidRPr="00B92AEC" w:rsidRDefault="009C5C5A" w:rsidP="009C5C5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3A633F">
              <w:rPr>
                <w:rFonts w:ascii="TheSans TT B3 Light" w:hAnsi="TheSans TT B3 Light" w:cs="Arial"/>
                <w:i/>
                <w:color w:val="333333"/>
                <w:sz w:val="21"/>
                <w:szCs w:val="21"/>
                <w:lang w:val="fr-BE" w:eastAsia="nl-BE"/>
              </w:rPr>
              <w:t>Définition: Fournir au partenaire (citoyen et autorité) le meilleur service possible et l'accompagner vers la solution la plus opportune en entretenant des contacts constructifs.</w:t>
            </w:r>
          </w:p>
        </w:tc>
      </w:tr>
      <w:tr w:rsidR="00886C6C" w:rsidRPr="004D7C8F" w14:paraId="37D94281" w14:textId="77777777" w:rsidTr="0032440A">
        <w:trPr>
          <w:trHeight w:val="1129"/>
        </w:trPr>
        <w:tc>
          <w:tcPr>
            <w:tcW w:w="13992" w:type="dxa"/>
            <w:gridSpan w:val="11"/>
          </w:tcPr>
          <w:p w14:paraId="2F66CBA1" w14:textId="77777777" w:rsidR="00F21532" w:rsidRDefault="00F21532" w:rsidP="00F21532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47587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Décrivez dans quelles situations/circonstances le membre du personnel a adopté une attitude orientée vers le client. De quelle manière le membre du personnel a-t-il servi les clients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internes/externes </w:t>
            </w:r>
            <w:r w:rsidRPr="0047587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et les partenaires?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Veuillez d</w:t>
            </w:r>
            <w:r w:rsidRPr="0047587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onne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r</w:t>
            </w:r>
            <w:r w:rsidRPr="0047587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des exemples différents et concrets.</w:t>
            </w:r>
          </w:p>
          <w:p w14:paraId="538FE3B3" w14:textId="77777777" w:rsidR="00886C6C" w:rsidRPr="004D7C8F" w:rsidRDefault="00886C6C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21F3925" w14:textId="77777777" w:rsidR="00886C6C" w:rsidRPr="004D7C8F" w:rsidRDefault="00886C6C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2E02898" w14:textId="77777777" w:rsidR="00886C6C" w:rsidRPr="004D7C8F" w:rsidRDefault="00886C6C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07653AE" w14:textId="7F20A69C" w:rsidR="00886C6C" w:rsidRDefault="00886C6C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2A4AC7B" w14:textId="613D93DE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25EA004" w14:textId="068D3F74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3C8068D" w14:textId="1D21FBDF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BC865FD" w14:textId="52816A98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9E31891" w14:textId="670782D4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632F3D5" w14:textId="5C2E1A79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FBA6E9E" w14:textId="69468120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0D4A36F" w14:textId="66FFD5BE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FB7C88A" w14:textId="32993FA9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C2C0419" w14:textId="75B0D046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B33053E" w14:textId="17F80A2C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1AB0298" w14:textId="5C306760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7FAC6F5" w14:textId="626F809A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AA58D54" w14:textId="31A53669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A252526" w14:textId="2A15A7A5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BCD2682" w14:textId="2C5ADCE5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4D90F64" w14:textId="0E24B36A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103B1F7" w14:textId="50B79685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E1644BC" w14:textId="72B9D244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DC45FB4" w14:textId="2D7CAB1E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2BD7591" w14:textId="18E6C145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7914164" w14:textId="692CACDD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1F096E3" w14:textId="48CBA7B6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7EDD7D8" w14:textId="320AB167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F449189" w14:textId="56F683B4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A277B03" w14:textId="77777777" w:rsidR="00157278" w:rsidRPr="004D7C8F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6752A00" w14:textId="77777777" w:rsidR="00886C6C" w:rsidRPr="004D7C8F" w:rsidRDefault="00886C6C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</w:tr>
      <w:tr w:rsidR="006278E9" w:rsidRPr="00A917FF" w14:paraId="3CD3A679" w14:textId="77777777" w:rsidTr="00F13201">
        <w:trPr>
          <w:trHeight w:val="1129"/>
        </w:trPr>
        <w:tc>
          <w:tcPr>
            <w:tcW w:w="3943" w:type="dxa"/>
          </w:tcPr>
          <w:p w14:paraId="6B1DE21A" w14:textId="77777777" w:rsidR="006278E9" w:rsidRPr="00CC48C6" w:rsidRDefault="006278E9" w:rsidP="001B0882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lastRenderedPageBreak/>
              <w:t>Faible (très faible) c</w:t>
            </w:r>
            <w:r w:rsidRPr="00D8788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ommunicati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on</w:t>
            </w:r>
            <w:r w:rsidRPr="00D8788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N</w:t>
            </w:r>
            <w:r w:rsidRPr="00D8788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 sai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t</w:t>
            </w:r>
            <w:r w:rsidRPr="00D8788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pas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formuler </w:t>
            </w:r>
            <w:r w:rsidRPr="00D8788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son message.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Plutôt froid</w:t>
            </w:r>
            <w:r w:rsidRPr="00CC48C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/ sec lors de la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communication</w:t>
            </w:r>
            <w:r w:rsidRPr="00CC48C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 N'est pas ou peu accessible, empathique et/ou compréhensif.</w:t>
            </w:r>
          </w:p>
          <w:p w14:paraId="24D9160C" w14:textId="7477EFD6" w:rsidR="006278E9" w:rsidRPr="003D4BF7" w:rsidRDefault="006278E9" w:rsidP="001B0882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12021C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 </w:t>
            </w:r>
          </w:p>
        </w:tc>
        <w:tc>
          <w:tcPr>
            <w:tcW w:w="649" w:type="dxa"/>
            <w:vAlign w:val="center"/>
          </w:tcPr>
          <w:p w14:paraId="372F9344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3731676D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vAlign w:val="center"/>
          </w:tcPr>
          <w:p w14:paraId="7D59A4A0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vAlign w:val="center"/>
          </w:tcPr>
          <w:p w14:paraId="730D7AC5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672BC017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vAlign w:val="center"/>
          </w:tcPr>
          <w:p w14:paraId="14751B2F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vAlign w:val="center"/>
          </w:tcPr>
          <w:p w14:paraId="6BA091F8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0A0CC445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26D23135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68B68330" w14:textId="26A75CF8" w:rsidR="006278E9" w:rsidRPr="00E33EE7" w:rsidRDefault="006278E9" w:rsidP="001B0882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Forte (très forte) communication</w:t>
            </w:r>
            <w:r w:rsidRPr="0014430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 Sa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it formuler </w:t>
            </w:r>
            <w:r w:rsidRPr="0014430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son message. Sa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it</w:t>
            </w:r>
            <w:r w:rsidRPr="0014430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comment entrer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aisément </w:t>
            </w:r>
            <w:r w:rsidRPr="0014430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en contact avec des personnes de différents niveaux et dans différentes circonstances. Est (très) accessible. Empathique et compréhensif.</w:t>
            </w:r>
          </w:p>
        </w:tc>
      </w:tr>
      <w:tr w:rsidR="006278E9" w:rsidRPr="00D723C9" w14:paraId="503576A1" w14:textId="77777777" w:rsidTr="00F13201">
        <w:trPr>
          <w:trHeight w:val="1178"/>
        </w:trPr>
        <w:tc>
          <w:tcPr>
            <w:tcW w:w="3943" w:type="dxa"/>
          </w:tcPr>
          <w:p w14:paraId="1EA6483A" w14:textId="3838D044" w:rsidR="006278E9" w:rsidRPr="003D4BF7" w:rsidRDefault="006278E9" w:rsidP="001B0882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P</w:t>
            </w:r>
            <w:r w:rsidRPr="000756F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rête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une attention insuffisante</w:t>
            </w:r>
            <w:r w:rsidRPr="000756F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aux besoins et aux souhaits des partenaires et des clients.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Les </w:t>
            </w:r>
            <w:r w:rsidRPr="000756F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perd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r w:rsidRPr="000756F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de vue.</w:t>
            </w:r>
            <w:r w:rsidRPr="000756F6">
              <w:rPr>
                <w:rFonts w:ascii="TheSans TT B3 Light" w:hAnsi="TheSans TT B3 Light" w:cs="Arial"/>
                <w:color w:val="333333"/>
                <w:sz w:val="21"/>
                <w:szCs w:val="21"/>
                <w:lang w:val="nl-NL" w:eastAsia="nl-BE"/>
              </w:rPr>
              <w:t xml:space="preserve"> </w:t>
            </w:r>
          </w:p>
        </w:tc>
        <w:tc>
          <w:tcPr>
            <w:tcW w:w="649" w:type="dxa"/>
            <w:vAlign w:val="center"/>
          </w:tcPr>
          <w:p w14:paraId="6C2D8B7F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2A4D6A58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vAlign w:val="center"/>
          </w:tcPr>
          <w:p w14:paraId="76F57853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vAlign w:val="center"/>
          </w:tcPr>
          <w:p w14:paraId="4215F77F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5FC499FA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vAlign w:val="center"/>
          </w:tcPr>
          <w:p w14:paraId="1453F9AB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vAlign w:val="center"/>
          </w:tcPr>
          <w:p w14:paraId="749DD389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65C9145F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6E1F6609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459A6C31" w14:textId="7DA65ACD" w:rsidR="006278E9" w:rsidRPr="003D4BF7" w:rsidRDefault="006278E9" w:rsidP="001B0882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2C134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Implique les partenaires et les clients. Répond activement à leurs besoins et souhaits.</w:t>
            </w:r>
          </w:p>
        </w:tc>
      </w:tr>
      <w:tr w:rsidR="006278E9" w:rsidRPr="00A623AA" w14:paraId="089E1044" w14:textId="77777777" w:rsidTr="00F13201">
        <w:trPr>
          <w:trHeight w:val="1178"/>
        </w:trPr>
        <w:tc>
          <w:tcPr>
            <w:tcW w:w="3943" w:type="dxa"/>
            <w:tcBorders>
              <w:bottom w:val="single" w:sz="4" w:space="0" w:color="auto"/>
            </w:tcBorders>
          </w:tcPr>
          <w:p w14:paraId="769A8D5A" w14:textId="77777777" w:rsidR="006278E9" w:rsidRDefault="006278E9" w:rsidP="001B0882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Offre de s</w:t>
            </w:r>
            <w:r w:rsidRPr="00CF6DA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ervice purement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élémentaire</w:t>
            </w:r>
            <w:r w:rsidRPr="00CF6DA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, ne prend pas la peine de jauger les besoins du client.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Guide</w:t>
            </w:r>
            <w:r w:rsidRPr="00CF6DA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insuffisamment </w:t>
            </w:r>
            <w:r w:rsidRPr="00CF6DA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le client vers la solution la plus adaptée.</w:t>
            </w:r>
          </w:p>
          <w:p w14:paraId="2E14EEBB" w14:textId="77777777" w:rsidR="006278E9" w:rsidRPr="006278E9" w:rsidRDefault="006278E9" w:rsidP="001B0882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highlight w:val="yellow"/>
                <w:lang w:val="fr-BE" w:eastAsia="nl-BE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74175984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3ED21823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24" w:space="0" w:color="66FF33"/>
            </w:tcBorders>
            <w:vAlign w:val="center"/>
          </w:tcPr>
          <w:p w14:paraId="1CF4C1DF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  <w:bottom w:val="single" w:sz="4" w:space="0" w:color="auto"/>
            </w:tcBorders>
            <w:vAlign w:val="center"/>
          </w:tcPr>
          <w:p w14:paraId="74BE429A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420E0FCC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24" w:space="0" w:color="66FF33"/>
            </w:tcBorders>
            <w:vAlign w:val="center"/>
          </w:tcPr>
          <w:p w14:paraId="3080D6B5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  <w:bottom w:val="single" w:sz="4" w:space="0" w:color="auto"/>
            </w:tcBorders>
            <w:vAlign w:val="center"/>
          </w:tcPr>
          <w:p w14:paraId="59B9B02C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43A880B2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325DF80B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  <w:tcBorders>
              <w:bottom w:val="single" w:sz="4" w:space="0" w:color="auto"/>
            </w:tcBorders>
          </w:tcPr>
          <w:p w14:paraId="71F659F7" w14:textId="77777777" w:rsidR="006278E9" w:rsidRDefault="006278E9" w:rsidP="001B0882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Adopte une forte </w:t>
            </w:r>
            <w:r w:rsidRPr="00346B5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attitude de service. Accompagne et aide le client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dans la recherche de </w:t>
            </w:r>
            <w:r w:rsidRPr="00346B5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la solution la plus adaptée. Cherche des alternatives.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Garde </w:t>
            </w:r>
            <w:r w:rsidRPr="00346B5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un oeil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sur </w:t>
            </w:r>
            <w:r w:rsidRPr="00346B5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le </w:t>
            </w:r>
            <w:r w:rsidRPr="00CC48C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suivi.</w:t>
            </w:r>
          </w:p>
          <w:p w14:paraId="5A018D7E" w14:textId="77777777" w:rsidR="006278E9" w:rsidRPr="00E33EE7" w:rsidRDefault="006278E9" w:rsidP="001B0882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</w:p>
        </w:tc>
      </w:tr>
      <w:tr w:rsidR="006278E9" w:rsidRPr="00262EAB" w14:paraId="008058D6" w14:textId="77777777" w:rsidTr="00F13201">
        <w:trPr>
          <w:trHeight w:val="548"/>
        </w:trPr>
        <w:tc>
          <w:tcPr>
            <w:tcW w:w="3943" w:type="dxa"/>
            <w:shd w:val="clear" w:color="auto" w:fill="9CC2E5"/>
            <w:vAlign w:val="center"/>
          </w:tcPr>
          <w:p w14:paraId="26D7F1A2" w14:textId="77777777" w:rsidR="00E6345C" w:rsidRDefault="006278E9" w:rsidP="00E6345C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valuation finale</w:t>
            </w: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</w:p>
          <w:p w14:paraId="63535DB9" w14:textId="7921F599" w:rsidR="006278E9" w:rsidRPr="00262EAB" w:rsidRDefault="006278E9" w:rsidP="00E6345C">
            <w:pPr>
              <w:spacing w:after="0"/>
              <w:rPr>
                <w:rFonts w:ascii="TheSans TT B3 Light" w:hAnsi="TheSans TT B3 Light" w:cs="Arial"/>
                <w:color w:val="333333"/>
                <w:sz w:val="22"/>
                <w:szCs w:val="22"/>
                <w:lang w:val="nl-BE" w:eastAsia="nl-BE"/>
              </w:rPr>
            </w:pPr>
            <w:r w:rsidRPr="000C07C3"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>O</w:t>
            </w:r>
            <w:r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>RIENTATION-CLIENT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103F7A65" w14:textId="77777777" w:rsidR="006278E9" w:rsidRPr="00262EAB" w:rsidRDefault="006278E9" w:rsidP="006278E9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6E4735A7" w14:textId="77777777" w:rsidR="006278E9" w:rsidRPr="00262EAB" w:rsidRDefault="006278E9" w:rsidP="006278E9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shd w:val="clear" w:color="auto" w:fill="9CC2E5"/>
            <w:vAlign w:val="center"/>
          </w:tcPr>
          <w:p w14:paraId="3CE23404" w14:textId="77777777" w:rsidR="006278E9" w:rsidRPr="00262EAB" w:rsidRDefault="006278E9" w:rsidP="006278E9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shd w:val="clear" w:color="auto" w:fill="9CC2E5"/>
            <w:vAlign w:val="center"/>
          </w:tcPr>
          <w:p w14:paraId="4CF24A1B" w14:textId="77777777" w:rsidR="006278E9" w:rsidRPr="00262EAB" w:rsidRDefault="006278E9" w:rsidP="006278E9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0611C0AF" w14:textId="77777777" w:rsidR="006278E9" w:rsidRPr="00262EAB" w:rsidRDefault="006278E9" w:rsidP="006278E9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shd w:val="clear" w:color="auto" w:fill="9CC2E5"/>
            <w:vAlign w:val="center"/>
          </w:tcPr>
          <w:p w14:paraId="7219A900" w14:textId="77777777" w:rsidR="006278E9" w:rsidRPr="00262EAB" w:rsidRDefault="006278E9" w:rsidP="006278E9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shd w:val="clear" w:color="auto" w:fill="9CC2E5"/>
            <w:vAlign w:val="center"/>
          </w:tcPr>
          <w:p w14:paraId="5D756460" w14:textId="77777777" w:rsidR="006278E9" w:rsidRPr="00262EAB" w:rsidRDefault="006278E9" w:rsidP="006278E9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7B98AEFB" w14:textId="77777777" w:rsidR="006278E9" w:rsidRPr="00262EAB" w:rsidRDefault="006278E9" w:rsidP="006278E9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2B7DD9E8" w14:textId="77777777" w:rsidR="006278E9" w:rsidRPr="00262EAB" w:rsidRDefault="006278E9" w:rsidP="006278E9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4202" w:type="dxa"/>
            <w:shd w:val="clear" w:color="auto" w:fill="9CC2E5"/>
          </w:tcPr>
          <w:p w14:paraId="161D638A" w14:textId="77777777" w:rsidR="006278E9" w:rsidRPr="00262EAB" w:rsidRDefault="006278E9" w:rsidP="006278E9">
            <w:pPr>
              <w:rPr>
                <w:rFonts w:ascii="TheSans TT B3 Light" w:hAnsi="TheSans TT B3 Light" w:cs="Arial"/>
                <w:color w:val="333333"/>
                <w:sz w:val="22"/>
                <w:szCs w:val="22"/>
                <w:lang w:val="nl-BE" w:eastAsia="nl-BE"/>
              </w:rPr>
            </w:pPr>
          </w:p>
        </w:tc>
      </w:tr>
      <w:tr w:rsidR="006278E9" w:rsidRPr="000C07C3" w14:paraId="0BCDF34F" w14:textId="77777777" w:rsidTr="0032440A">
        <w:trPr>
          <w:trHeight w:val="548"/>
        </w:trPr>
        <w:tc>
          <w:tcPr>
            <w:tcW w:w="13992" w:type="dxa"/>
            <w:gridSpan w:val="11"/>
            <w:shd w:val="clear" w:color="auto" w:fill="FFFFFF" w:themeFill="background1"/>
            <w:vAlign w:val="center"/>
          </w:tcPr>
          <w:p w14:paraId="56DCC9F4" w14:textId="77777777" w:rsidR="006278E9" w:rsidRPr="000C07C3" w:rsidRDefault="006278E9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Justification de l’évaluation</w:t>
            </w: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:</w:t>
            </w:r>
          </w:p>
          <w:p w14:paraId="6F3C8907" w14:textId="77777777" w:rsidR="006278E9" w:rsidRPr="000C07C3" w:rsidRDefault="006278E9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0061D2B9" w14:textId="77777777" w:rsidR="006278E9" w:rsidRPr="000C07C3" w:rsidRDefault="006278E9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43DDBC61" w14:textId="77777777" w:rsidR="006278E9" w:rsidRPr="000C07C3" w:rsidRDefault="006278E9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2C909F6C" w14:textId="64A8E582" w:rsidR="006278E9" w:rsidRDefault="006278E9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E798FA8" w14:textId="6A34023A" w:rsidR="00157278" w:rsidRDefault="00157278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68466A12" w14:textId="58BE8131" w:rsidR="00157278" w:rsidRDefault="00157278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1F6F1B4E" w14:textId="69B2B587" w:rsidR="00157278" w:rsidRDefault="00157278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07EAFCEC" w14:textId="07068CFC" w:rsidR="00157278" w:rsidRDefault="00157278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215B4A7C" w14:textId="5415D7DB" w:rsidR="00157278" w:rsidRDefault="00157278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6506D5AE" w14:textId="6A39D2A5" w:rsidR="00157278" w:rsidRDefault="00157278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4752E93F" w14:textId="3FA6F404" w:rsidR="00157278" w:rsidRDefault="00157278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02EC2349" w14:textId="0932A855" w:rsidR="00157278" w:rsidRDefault="00157278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7708C5C" w14:textId="381BE129" w:rsidR="00157278" w:rsidRDefault="00157278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2099A4CF" w14:textId="505E1820" w:rsidR="00157278" w:rsidRDefault="00157278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44D054EC" w14:textId="77777777" w:rsidR="00157278" w:rsidRDefault="00157278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29A77CD4" w14:textId="0065812F" w:rsidR="006278E9" w:rsidRDefault="006278E9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196CA2FD" w14:textId="77777777" w:rsidR="006278E9" w:rsidRPr="000C07C3" w:rsidRDefault="006278E9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7B592CE" w14:textId="77777777" w:rsidR="006278E9" w:rsidRPr="000C07C3" w:rsidRDefault="006278E9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</w:tc>
      </w:tr>
    </w:tbl>
    <w:p w14:paraId="2525BE61" w14:textId="741CEC87" w:rsidR="009D54BD" w:rsidRPr="000C07C3" w:rsidRDefault="00886C6C" w:rsidP="00BA318F">
      <w:pPr>
        <w:spacing w:after="0" w:line="240" w:lineRule="auto"/>
        <w:rPr>
          <w:rFonts w:ascii="TheSans TT B3 Light" w:hAnsi="TheSans TT B3 Light"/>
        </w:rPr>
      </w:pPr>
      <w:r>
        <w:rPr>
          <w:rFonts w:ascii="TheSans TT B3 Light" w:hAnsi="TheSans TT B3 Light"/>
        </w:rPr>
        <w:t xml:space="preserve"> </w:t>
      </w:r>
    </w:p>
    <w:tbl>
      <w:tblPr>
        <w:tblStyle w:val="TableGrid"/>
        <w:tblW w:w="13992" w:type="dxa"/>
        <w:tblLook w:val="04A0" w:firstRow="1" w:lastRow="0" w:firstColumn="1" w:lastColumn="0" w:noHBand="0" w:noVBand="1"/>
      </w:tblPr>
      <w:tblGrid>
        <w:gridCol w:w="3943"/>
        <w:gridCol w:w="649"/>
        <w:gridCol w:w="650"/>
        <w:gridCol w:w="650"/>
        <w:gridCol w:w="652"/>
        <w:gridCol w:w="649"/>
        <w:gridCol w:w="649"/>
        <w:gridCol w:w="649"/>
        <w:gridCol w:w="649"/>
        <w:gridCol w:w="650"/>
        <w:gridCol w:w="4202"/>
      </w:tblGrid>
      <w:tr w:rsidR="00340098" w:rsidRPr="00B92AEC" w14:paraId="656ACF9F" w14:textId="77777777" w:rsidTr="00194480">
        <w:trPr>
          <w:trHeight w:val="935"/>
        </w:trPr>
        <w:tc>
          <w:tcPr>
            <w:tcW w:w="13992" w:type="dxa"/>
            <w:gridSpan w:val="11"/>
            <w:shd w:val="clear" w:color="auto" w:fill="9CC2E5"/>
          </w:tcPr>
          <w:p w14:paraId="040EA07E" w14:textId="77777777" w:rsidR="00157278" w:rsidRPr="00B83310" w:rsidRDefault="00157278" w:rsidP="00157278">
            <w:pPr>
              <w:spacing w:after="0" w:line="240" w:lineRule="auto"/>
              <w:jc w:val="center"/>
              <w:rPr>
                <w:rFonts w:ascii="TheSans TT B7 Bold" w:hAnsi="TheSans TT B7 Bold" w:cs="Arial"/>
                <w:b/>
                <w:bCs/>
                <w:sz w:val="22"/>
                <w:szCs w:val="22"/>
                <w:lang w:val="fr-BE" w:eastAsia="nl-BE"/>
              </w:rPr>
            </w:pPr>
            <w:r w:rsidRPr="00B83310">
              <w:rPr>
                <w:rFonts w:ascii="TheSans TT B7 Bold" w:hAnsi="TheSans TT B7 Bold" w:cs="Arial"/>
                <w:b/>
                <w:bCs/>
                <w:sz w:val="22"/>
                <w:szCs w:val="22"/>
                <w:lang w:val="fr-BE" w:eastAsia="nl-BE"/>
              </w:rPr>
              <w:lastRenderedPageBreak/>
              <w:t>GESTION PERSONELLE</w:t>
            </w:r>
          </w:p>
          <w:p w14:paraId="402FB925" w14:textId="77777777" w:rsidR="00157278" w:rsidRPr="00B83310" w:rsidRDefault="00157278" w:rsidP="00157278">
            <w:pPr>
              <w:spacing w:after="0" w:line="240" w:lineRule="auto"/>
              <w:jc w:val="center"/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</w:pPr>
            <w:r w:rsidRPr="00B83310"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  <w:t>Compétence: S’ENGAGER</w:t>
            </w:r>
          </w:p>
          <w:p w14:paraId="01DEA333" w14:textId="77777777" w:rsidR="00157278" w:rsidRPr="00C85B39" w:rsidRDefault="00157278" w:rsidP="00157278">
            <w:pPr>
              <w:spacing w:after="0" w:line="240" w:lineRule="auto"/>
              <w:jc w:val="center"/>
              <w:rPr>
                <w:rFonts w:ascii="TheSans TT B7 Bold" w:hAnsi="TheSans TT B7 Bold" w:cs="Arial"/>
                <w:bCs/>
                <w:color w:val="17365D" w:themeColor="text2" w:themeShade="BF"/>
                <w:lang w:val="fr-BE" w:eastAsia="nl-BE"/>
              </w:rPr>
            </w:pPr>
          </w:p>
          <w:p w14:paraId="6E8E5549" w14:textId="55279E70" w:rsidR="00340098" w:rsidRPr="00B92AEC" w:rsidRDefault="00157278" w:rsidP="0015727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B92AEC">
              <w:rPr>
                <w:rFonts w:ascii="TheSans TT B3 Light" w:hAnsi="TheSans TT B3 Light" w:cs="Arial"/>
                <w:i/>
                <w:color w:val="333333"/>
                <w:sz w:val="21"/>
                <w:szCs w:val="21"/>
                <w:lang w:val="fr-BE" w:eastAsia="nl-BE"/>
              </w:rPr>
              <w:t>Définition: S'impliquer entièrement dans le travail en donnant toujours le meilleur de soi-même et en cherchant à atteindre un niveau de qualité élevé.</w:t>
            </w:r>
          </w:p>
        </w:tc>
      </w:tr>
      <w:tr w:rsidR="00340098" w:rsidRPr="004D7C8F" w14:paraId="672CBC43" w14:textId="77777777" w:rsidTr="008D00B9">
        <w:trPr>
          <w:trHeight w:val="1129"/>
        </w:trPr>
        <w:tc>
          <w:tcPr>
            <w:tcW w:w="13992" w:type="dxa"/>
            <w:gridSpan w:val="11"/>
          </w:tcPr>
          <w:p w14:paraId="1743D984" w14:textId="5A127C96" w:rsidR="00340098" w:rsidRPr="004D7C8F" w:rsidRDefault="00637802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63780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Décrivez comment le membre du personnel travaille à son développement personnel. Quelles initiatives a-t-il prises pour se développer (tâches supplémentaires, formations, groupes de travail, mentorat, accueil de nouveaux employés, etc.)?</w:t>
            </w:r>
            <w:r w:rsidR="00EF054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Veuillez d</w:t>
            </w:r>
            <w:r w:rsidR="00EF0543" w:rsidRPr="0047587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onne</w:t>
            </w:r>
            <w:r w:rsidR="00EF054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r</w:t>
            </w:r>
            <w:r w:rsidR="00EF0543" w:rsidRPr="0047587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des exemples différents et concrets</w:t>
            </w:r>
            <w:r w:rsidR="00DA5CCC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</w:t>
            </w:r>
          </w:p>
          <w:p w14:paraId="48AC0C4F" w14:textId="18A61346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63E1057" w14:textId="08AFFB73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24E27FE" w14:textId="24230A75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F54FAC0" w14:textId="7C4C9532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104A5AA" w14:textId="17AA93F6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05FAF7C6" w14:textId="193DCCAD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2E1B86D" w14:textId="7D3FE823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7B98978" w14:textId="16B7CB63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40250E9" w14:textId="03A328FF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5685E8F" w14:textId="5C131CF5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44AB87F" w14:textId="4DC399F9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3F6CA02" w14:textId="656F1342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142AB55" w14:textId="43021103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1536CE4" w14:textId="0367B8FB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D3038B2" w14:textId="7A9E14F4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D96E149" w14:textId="3328BA11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C76EB04" w14:textId="1D27BBE6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860274C" w14:textId="546C19C1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224D1A9" w14:textId="412312DE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9979826" w14:textId="0028B227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8C8C92D" w14:textId="1312AEB8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EC57AF8" w14:textId="77777777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08A6EA57" w14:textId="3B32F355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CADD7CD" w14:textId="4F4991BE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4690C3A" w14:textId="372D3814" w:rsidR="00340098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CCD221E" w14:textId="77777777" w:rsidR="00157278" w:rsidRPr="004D7C8F" w:rsidRDefault="0015727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073B707D" w14:textId="4B16001D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60F31A0" w14:textId="77777777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5B7CC7E" w14:textId="77777777" w:rsidR="00340098" w:rsidRPr="004D7C8F" w:rsidRDefault="00340098" w:rsidP="00B5254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</w:tr>
      <w:tr w:rsidR="00D723C9" w:rsidRPr="00A917FF" w14:paraId="533556AE" w14:textId="77777777" w:rsidTr="00F13201">
        <w:trPr>
          <w:trHeight w:val="1129"/>
        </w:trPr>
        <w:tc>
          <w:tcPr>
            <w:tcW w:w="3943" w:type="dxa"/>
            <w:shd w:val="clear" w:color="auto" w:fill="auto"/>
          </w:tcPr>
          <w:p w14:paraId="363659FA" w14:textId="320FED5C" w:rsidR="00157278" w:rsidRPr="00D95C51" w:rsidRDefault="00157278" w:rsidP="0015727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Ne f</w:t>
            </w:r>
            <w:r w:rsidRPr="00A71AD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ournit p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as ou </w:t>
            </w:r>
            <w:r w:rsidRPr="00A71AD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peu d'effort pour apprendre.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Ne m</w:t>
            </w:r>
            <w:r w:rsidRPr="00A71AD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ontre pas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ou </w:t>
            </w:r>
            <w:r w:rsidRPr="00A71AD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peu d</w:t>
            </w:r>
            <w:r w:rsidR="00E6345C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 prise d</w:t>
            </w:r>
            <w:r w:rsidRPr="00A71AD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'initiati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ve</w:t>
            </w:r>
            <w:r w:rsidRPr="00A71AD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 Ne fai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t</w:t>
            </w:r>
            <w:r w:rsidRPr="00A71AD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que ce qui est attendu. Pas/peu flexible et performan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t</w:t>
            </w:r>
            <w:r w:rsidRPr="00A71AD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</w:t>
            </w:r>
          </w:p>
          <w:p w14:paraId="3FC75A57" w14:textId="6D44C5BD" w:rsidR="00D723C9" w:rsidRPr="003D4BF7" w:rsidRDefault="00D723C9" w:rsidP="00BD1792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  <w:tc>
          <w:tcPr>
            <w:tcW w:w="649" w:type="dxa"/>
            <w:vAlign w:val="center"/>
          </w:tcPr>
          <w:p w14:paraId="5DE1A2B5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342BD132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vAlign w:val="center"/>
          </w:tcPr>
          <w:p w14:paraId="10054408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vAlign w:val="center"/>
          </w:tcPr>
          <w:p w14:paraId="350FAAB8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35151715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vAlign w:val="center"/>
          </w:tcPr>
          <w:p w14:paraId="052349FD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vAlign w:val="center"/>
          </w:tcPr>
          <w:p w14:paraId="35DA1BB8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0B662D26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69DED355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063A46E5" w14:textId="77777777" w:rsidR="00157278" w:rsidRPr="00921EB6" w:rsidRDefault="00157278" w:rsidP="0015727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817D6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Entrepren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ant</w:t>
            </w:r>
            <w:r w:rsidRPr="00817D6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, donne toujours le meilleur de lui-même.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Désireux d’apprendre</w:t>
            </w:r>
            <w:r w:rsidRPr="00817D6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,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recherche</w:t>
            </w:r>
            <w:r w:rsidRPr="00817D6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activement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des </w:t>
            </w:r>
            <w:r w:rsidRPr="00817D6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tâches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et responsabilités supplémentaires</w:t>
            </w:r>
            <w:r w:rsidRPr="00817D6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 Flexible et performan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t</w:t>
            </w:r>
            <w:r w:rsidRPr="00817D6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</w:t>
            </w:r>
          </w:p>
          <w:p w14:paraId="245E5D7D" w14:textId="290A2BAD" w:rsidR="00D723C9" w:rsidRPr="00E33EE7" w:rsidRDefault="00D723C9" w:rsidP="00BD1792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</w:p>
        </w:tc>
      </w:tr>
      <w:tr w:rsidR="00D723C9" w:rsidRPr="00D723C9" w14:paraId="447D7CEF" w14:textId="77777777" w:rsidTr="00F13201">
        <w:trPr>
          <w:trHeight w:val="1178"/>
        </w:trPr>
        <w:tc>
          <w:tcPr>
            <w:tcW w:w="3943" w:type="dxa"/>
          </w:tcPr>
          <w:p w14:paraId="404B3BFC" w14:textId="02896729" w:rsidR="00D723C9" w:rsidRPr="003D4BF7" w:rsidRDefault="00157278" w:rsidP="00BD1792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lastRenderedPageBreak/>
              <w:t>Pas</w:t>
            </w:r>
            <w:r w:rsidRPr="0036453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/peu d'exigences, rapidement satisfait. Peu d'attention à la qualité.</w:t>
            </w:r>
          </w:p>
        </w:tc>
        <w:tc>
          <w:tcPr>
            <w:tcW w:w="649" w:type="dxa"/>
            <w:vAlign w:val="center"/>
          </w:tcPr>
          <w:p w14:paraId="2149062B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097E6E60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vAlign w:val="center"/>
          </w:tcPr>
          <w:p w14:paraId="525D08AE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vAlign w:val="center"/>
          </w:tcPr>
          <w:p w14:paraId="5622D0B4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10AD6CE6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vAlign w:val="center"/>
          </w:tcPr>
          <w:p w14:paraId="68376F6C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vAlign w:val="center"/>
          </w:tcPr>
          <w:p w14:paraId="31BA6118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562BADE9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64BB9577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0B61DD8F" w14:textId="57EDEDD0" w:rsidR="00D723C9" w:rsidRPr="003D4BF7" w:rsidRDefault="00157278" w:rsidP="00BD1792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36453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Vise la (haute) qualité.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Place </w:t>
            </w:r>
            <w:r w:rsidRPr="0036453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la barre haute pour lui-même.</w:t>
            </w:r>
          </w:p>
        </w:tc>
      </w:tr>
      <w:tr w:rsidR="00D723C9" w:rsidRPr="00A623AA" w14:paraId="0E85C0FF" w14:textId="77777777" w:rsidTr="00F13201">
        <w:trPr>
          <w:trHeight w:val="1178"/>
        </w:trPr>
        <w:tc>
          <w:tcPr>
            <w:tcW w:w="3943" w:type="dxa"/>
            <w:tcBorders>
              <w:bottom w:val="single" w:sz="4" w:space="0" w:color="auto"/>
            </w:tcBorders>
          </w:tcPr>
          <w:p w14:paraId="25CC9E86" w14:textId="77777777" w:rsidR="00157278" w:rsidRPr="005D62F0" w:rsidRDefault="00157278" w:rsidP="0015727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5D62F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Ne montre pas ou peu d'implication dans les responsabilités actuelles.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Pas</w:t>
            </w:r>
            <w:r w:rsidRPr="005D62F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/peu d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 vue</w:t>
            </w:r>
            <w:r w:rsidRPr="005D62F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sur les conséquences.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Rejette</w:t>
            </w:r>
            <w:r w:rsidRPr="005D62F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la responsabilité.</w:t>
            </w:r>
          </w:p>
          <w:p w14:paraId="2222C074" w14:textId="63073016" w:rsidR="00D723C9" w:rsidRPr="00157278" w:rsidRDefault="00D723C9" w:rsidP="00BD1792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highlight w:val="yellow"/>
                <w:lang w:val="fr-BE" w:eastAsia="nl-BE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2A3DD9D0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21D9D8D5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24" w:space="0" w:color="66FF33"/>
            </w:tcBorders>
            <w:vAlign w:val="center"/>
          </w:tcPr>
          <w:p w14:paraId="3D6015CE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  <w:bottom w:val="single" w:sz="4" w:space="0" w:color="auto"/>
            </w:tcBorders>
            <w:vAlign w:val="center"/>
          </w:tcPr>
          <w:p w14:paraId="2A31630B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43B1635B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24" w:space="0" w:color="66FF33"/>
            </w:tcBorders>
            <w:vAlign w:val="center"/>
          </w:tcPr>
          <w:p w14:paraId="073D630B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  <w:bottom w:val="single" w:sz="4" w:space="0" w:color="auto"/>
            </w:tcBorders>
            <w:vAlign w:val="center"/>
          </w:tcPr>
          <w:p w14:paraId="590D4D53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6E5C490F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656BB178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  <w:tcBorders>
              <w:bottom w:val="single" w:sz="4" w:space="0" w:color="auto"/>
            </w:tcBorders>
          </w:tcPr>
          <w:p w14:paraId="3CD33ADB" w14:textId="3605DBC2" w:rsidR="00D723C9" w:rsidRPr="00157278" w:rsidRDefault="00157278" w:rsidP="00BD1792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5D62F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Fait preuve de responsabilité, est suffisamment conscient des conséquences de son propre comportement et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de ses </w:t>
            </w:r>
            <w:r w:rsidRPr="005D62F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décisions.</w:t>
            </w:r>
          </w:p>
        </w:tc>
      </w:tr>
      <w:tr w:rsidR="00D723C9" w:rsidRPr="00262EAB" w14:paraId="3BAE4A7C" w14:textId="77777777" w:rsidTr="00F13201">
        <w:trPr>
          <w:trHeight w:val="548"/>
        </w:trPr>
        <w:tc>
          <w:tcPr>
            <w:tcW w:w="3943" w:type="dxa"/>
            <w:shd w:val="clear" w:color="auto" w:fill="9CC2E5"/>
            <w:vAlign w:val="center"/>
          </w:tcPr>
          <w:p w14:paraId="3CE794E2" w14:textId="77777777" w:rsidR="00E6345C" w:rsidRDefault="00FD549C" w:rsidP="00E6345C">
            <w:pPr>
              <w:spacing w:after="0"/>
              <w:rPr>
                <w:rFonts w:ascii="TheSans TT B3 Light" w:hAnsi="TheSans TT B3 Light" w:cs="Arial"/>
                <w:color w:val="333333"/>
                <w:sz w:val="22"/>
                <w:szCs w:val="22"/>
                <w:lang w:val="nl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2"/>
                <w:szCs w:val="22"/>
                <w:lang w:val="nl-BE" w:eastAsia="nl-BE"/>
              </w:rPr>
              <w:t>Evaluation finale</w:t>
            </w:r>
            <w:r w:rsidR="00157278">
              <w:rPr>
                <w:rFonts w:ascii="TheSans TT B3 Light" w:hAnsi="TheSans TT B3 Light" w:cs="Arial"/>
                <w:color w:val="333333"/>
                <w:sz w:val="22"/>
                <w:szCs w:val="22"/>
                <w:lang w:val="nl-BE" w:eastAsia="nl-BE"/>
              </w:rPr>
              <w:t xml:space="preserve"> </w:t>
            </w:r>
          </w:p>
          <w:p w14:paraId="201974FA" w14:textId="1BC3AD99" w:rsidR="00D723C9" w:rsidRPr="00262EAB" w:rsidRDefault="00157278" w:rsidP="00E6345C">
            <w:pPr>
              <w:spacing w:after="0"/>
              <w:rPr>
                <w:rFonts w:ascii="TheSans TT B3 Light" w:hAnsi="TheSans TT B3 Light" w:cs="Arial"/>
                <w:color w:val="333333"/>
                <w:sz w:val="22"/>
                <w:szCs w:val="22"/>
                <w:lang w:val="nl-BE" w:eastAsia="nl-BE"/>
              </w:rPr>
            </w:pPr>
            <w:r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>S’ENGAGER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0BA9629B" w14:textId="77777777" w:rsidR="00D723C9" w:rsidRPr="00262EAB" w:rsidRDefault="00D723C9" w:rsidP="0032440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7C38883B" w14:textId="77777777" w:rsidR="00D723C9" w:rsidRPr="00262EAB" w:rsidRDefault="00D723C9" w:rsidP="0032440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shd w:val="clear" w:color="auto" w:fill="9CC2E5"/>
            <w:vAlign w:val="center"/>
          </w:tcPr>
          <w:p w14:paraId="1FCF3AEB" w14:textId="77777777" w:rsidR="00D723C9" w:rsidRPr="00262EAB" w:rsidRDefault="00D723C9" w:rsidP="0032440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shd w:val="clear" w:color="auto" w:fill="9CC2E5"/>
            <w:vAlign w:val="center"/>
          </w:tcPr>
          <w:p w14:paraId="6C140A08" w14:textId="77777777" w:rsidR="00D723C9" w:rsidRPr="00262EAB" w:rsidRDefault="00D723C9" w:rsidP="0032440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57D1CBBE" w14:textId="77777777" w:rsidR="00D723C9" w:rsidRPr="00262EAB" w:rsidRDefault="00D723C9" w:rsidP="0032440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shd w:val="clear" w:color="auto" w:fill="9CC2E5"/>
            <w:vAlign w:val="center"/>
          </w:tcPr>
          <w:p w14:paraId="26821529" w14:textId="77777777" w:rsidR="00D723C9" w:rsidRPr="00262EAB" w:rsidRDefault="00D723C9" w:rsidP="0032440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shd w:val="clear" w:color="auto" w:fill="9CC2E5"/>
            <w:vAlign w:val="center"/>
          </w:tcPr>
          <w:p w14:paraId="67729744" w14:textId="77777777" w:rsidR="00D723C9" w:rsidRPr="00262EAB" w:rsidRDefault="00D723C9" w:rsidP="0032440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3221EF95" w14:textId="77777777" w:rsidR="00D723C9" w:rsidRPr="00262EAB" w:rsidRDefault="00D723C9" w:rsidP="0032440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5AF105D6" w14:textId="77777777" w:rsidR="00D723C9" w:rsidRPr="00262EAB" w:rsidRDefault="00D723C9" w:rsidP="0032440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4202" w:type="dxa"/>
            <w:shd w:val="clear" w:color="auto" w:fill="9CC2E5"/>
          </w:tcPr>
          <w:p w14:paraId="6B79D35B" w14:textId="77777777" w:rsidR="00D723C9" w:rsidRPr="00262EAB" w:rsidRDefault="00D723C9" w:rsidP="0032440A">
            <w:pPr>
              <w:rPr>
                <w:rFonts w:ascii="TheSans TT B3 Light" w:hAnsi="TheSans TT B3 Light" w:cs="Arial"/>
                <w:color w:val="333333"/>
                <w:sz w:val="22"/>
                <w:szCs w:val="22"/>
                <w:lang w:val="nl-BE" w:eastAsia="nl-BE"/>
              </w:rPr>
            </w:pPr>
          </w:p>
        </w:tc>
      </w:tr>
      <w:tr w:rsidR="00803419" w:rsidRPr="000C07C3" w14:paraId="7542C5D6" w14:textId="77777777" w:rsidTr="00157278">
        <w:trPr>
          <w:trHeight w:val="548"/>
        </w:trPr>
        <w:tc>
          <w:tcPr>
            <w:tcW w:w="1399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1D5670" w14:textId="31DA1A70" w:rsidR="00803419" w:rsidRPr="000C07C3" w:rsidRDefault="006C55EC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Justification de l’évaluation</w:t>
            </w:r>
            <w:r w:rsidR="00803419"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:</w:t>
            </w:r>
          </w:p>
          <w:p w14:paraId="047A7BA3" w14:textId="250CA328" w:rsidR="00803419" w:rsidRPr="000C07C3" w:rsidRDefault="00803419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0DBF1EC" w14:textId="08AA043A" w:rsidR="00803419" w:rsidRPr="000C07C3" w:rsidRDefault="00803419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A49D6D3" w14:textId="77777777" w:rsidR="00803419" w:rsidRPr="000C07C3" w:rsidRDefault="00803419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4BE0201B" w14:textId="2B2ECD67" w:rsidR="00803419" w:rsidRPr="000C07C3" w:rsidRDefault="00803419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755ED75" w14:textId="70CF9DA9" w:rsidR="00803419" w:rsidRPr="000C07C3" w:rsidRDefault="00803419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2D626EC" w14:textId="702C8D84" w:rsidR="00803419" w:rsidRDefault="00803419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83E0400" w14:textId="16462799" w:rsidR="0003158D" w:rsidRDefault="0003158D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1C69E1DD" w14:textId="660B28DE" w:rsidR="00157278" w:rsidRDefault="00157278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552BAA75" w14:textId="4C464315" w:rsidR="00157278" w:rsidRDefault="00157278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E885D96" w14:textId="555E701B" w:rsidR="00157278" w:rsidRDefault="00157278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22FFA71C" w14:textId="4196CFDF" w:rsidR="00157278" w:rsidRDefault="00157278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51B1627F" w14:textId="0989956E" w:rsidR="00157278" w:rsidRDefault="00157278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E365B26" w14:textId="3AF3A1BE" w:rsidR="00157278" w:rsidRDefault="00157278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2F90B6B0" w14:textId="1CCDC16F" w:rsidR="00157278" w:rsidRDefault="00157278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1C827CB1" w14:textId="4CE31AFC" w:rsidR="00157278" w:rsidRDefault="00157278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F8F1BC0" w14:textId="6013E217" w:rsidR="00157278" w:rsidRDefault="00157278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5D57E52" w14:textId="77777777" w:rsidR="00157278" w:rsidRDefault="00157278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46CE4668" w14:textId="7C969C1F" w:rsidR="0003158D" w:rsidRPr="000C07C3" w:rsidRDefault="0003158D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6081F938" w14:textId="77777777" w:rsidR="00803419" w:rsidRPr="000C07C3" w:rsidRDefault="00803419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</w:tc>
      </w:tr>
      <w:tr w:rsidR="006278E9" w:rsidRPr="00B92AEC" w14:paraId="0FB1E865" w14:textId="77777777" w:rsidTr="00157278">
        <w:trPr>
          <w:trHeight w:val="1129"/>
        </w:trPr>
        <w:tc>
          <w:tcPr>
            <w:tcW w:w="13992" w:type="dxa"/>
            <w:gridSpan w:val="11"/>
            <w:shd w:val="clear" w:color="auto" w:fill="9CC2E5"/>
          </w:tcPr>
          <w:p w14:paraId="6BCCDF38" w14:textId="77777777" w:rsidR="00B72236" w:rsidRPr="00B83310" w:rsidRDefault="00B72236" w:rsidP="00B72236">
            <w:pPr>
              <w:spacing w:after="0" w:line="240" w:lineRule="auto"/>
              <w:jc w:val="center"/>
              <w:rPr>
                <w:rFonts w:ascii="TheSans TT B7 Bold" w:hAnsi="TheSans TT B7 Bold" w:cs="Arial"/>
                <w:b/>
                <w:bCs/>
                <w:sz w:val="22"/>
                <w:szCs w:val="22"/>
                <w:lang w:val="fr-BE" w:eastAsia="nl-BE"/>
              </w:rPr>
            </w:pPr>
            <w:r w:rsidRPr="00B83310">
              <w:rPr>
                <w:rFonts w:ascii="TheSans TT B7 Bold" w:hAnsi="TheSans TT B7 Bold" w:cs="Arial"/>
                <w:b/>
                <w:bCs/>
                <w:sz w:val="22"/>
                <w:szCs w:val="22"/>
                <w:lang w:val="fr-BE" w:eastAsia="nl-BE"/>
              </w:rPr>
              <w:t>GESTION PERSONNELLE</w:t>
            </w:r>
          </w:p>
          <w:p w14:paraId="2D9C51AB" w14:textId="77777777" w:rsidR="00B72236" w:rsidRPr="00B83310" w:rsidRDefault="00B72236" w:rsidP="00B72236">
            <w:pPr>
              <w:spacing w:after="0" w:line="240" w:lineRule="auto"/>
              <w:jc w:val="center"/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</w:pPr>
            <w:r w:rsidRPr="00B83310"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  <w:t>Compétence: COPING</w:t>
            </w:r>
          </w:p>
          <w:p w14:paraId="60F5DD5E" w14:textId="77777777" w:rsidR="00B72236" w:rsidRPr="00C85B39" w:rsidRDefault="00B72236" w:rsidP="00B72236">
            <w:pPr>
              <w:spacing w:after="0" w:line="240" w:lineRule="auto"/>
              <w:jc w:val="center"/>
              <w:rPr>
                <w:rFonts w:ascii="TheSans TT B7 Bold" w:hAnsi="TheSans TT B7 Bold" w:cs="Arial"/>
                <w:bCs/>
                <w:color w:val="17365D" w:themeColor="text2" w:themeShade="BF"/>
                <w:lang w:val="fr-BE" w:eastAsia="nl-BE"/>
              </w:rPr>
            </w:pPr>
          </w:p>
          <w:p w14:paraId="48DADF36" w14:textId="533A4D98" w:rsidR="006278E9" w:rsidRPr="00B92AEC" w:rsidRDefault="00B72236" w:rsidP="00B72236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E16BE1">
              <w:rPr>
                <w:rFonts w:ascii="TheSans TT B3 Light" w:hAnsi="TheSans TT B3 Light" w:cs="Arial"/>
                <w:i/>
                <w:color w:val="333333"/>
                <w:sz w:val="21"/>
                <w:szCs w:val="21"/>
                <w:lang w:val="fr-BE" w:eastAsia="nl-BE"/>
              </w:rPr>
              <w:t>Définition: Réagir aux frustrations, aux obstacles et à l'opposition en se centrant sur le résultat, en restant calme, en contrôlant ses émotions et en réagissant de façon constructive à la critique</w:t>
            </w:r>
            <w:r>
              <w:rPr>
                <w:rFonts w:ascii="TheSans TT B3 Light" w:hAnsi="TheSans TT B3 Light" w:cs="Arial"/>
                <w:i/>
                <w:color w:val="333333"/>
                <w:sz w:val="21"/>
                <w:szCs w:val="21"/>
                <w:lang w:val="fr-BE" w:eastAsia="nl-BE"/>
              </w:rPr>
              <w:t>.</w:t>
            </w:r>
          </w:p>
        </w:tc>
      </w:tr>
      <w:tr w:rsidR="006278E9" w:rsidRPr="004D7C8F" w14:paraId="4C0E04ED" w14:textId="77777777" w:rsidTr="0032440A">
        <w:trPr>
          <w:trHeight w:val="1129"/>
        </w:trPr>
        <w:tc>
          <w:tcPr>
            <w:tcW w:w="13992" w:type="dxa"/>
            <w:gridSpan w:val="11"/>
          </w:tcPr>
          <w:p w14:paraId="6AEC627F" w14:textId="4A24890D" w:rsidR="00B72236" w:rsidRPr="00CC5FDE" w:rsidRDefault="00B72236" w:rsidP="00B72236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5C54FB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lastRenderedPageBreak/>
              <w:t xml:space="preserve">Décrivez dans quelles situations/circonstances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le membre du personnel</w:t>
            </w:r>
            <w:r w:rsidRPr="005C54FB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a gardé la tête froide. Comment le membre du personnel est-il apparu dans des situations stressantes? Quand a-t-il agi de manière décisive? A quelles frustrations le membre du personnel a-t-il déjà dû faire face et comment a-t-il géré cela? Quelles critiques le membre du personnel a-t-il reçues et comment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y </w:t>
            </w:r>
            <w:r w:rsidRPr="005C54FB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a-t-il réagi? </w:t>
            </w:r>
            <w:r w:rsidRPr="00D4141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Chaque question doit être répondue et motivée</w:t>
            </w:r>
            <w:r w:rsidRPr="00CC5FD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</w:t>
            </w:r>
            <w:r w:rsidR="00AF142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Veuillez d</w:t>
            </w:r>
            <w:r w:rsidR="00AF1426" w:rsidRPr="0047587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onne</w:t>
            </w:r>
            <w:r w:rsidR="00AF142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r</w:t>
            </w:r>
            <w:r w:rsidR="00AF1426" w:rsidRPr="0047587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des exemples différents et concrets</w:t>
            </w:r>
            <w:r w:rsidR="00035CE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</w:t>
            </w:r>
          </w:p>
          <w:p w14:paraId="372D3300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C0A4557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112F93E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FF082D0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8D71D62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F8F1ECE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09D9562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878B48E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9B39143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8D8A3D6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0A12232F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4DC7EC3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9F803FD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ABDD235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F36182A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0949E618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30CCA4F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B011777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3EDE356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8370913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263E588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D69851F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424D39F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3D7610A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08B29427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5EA55A3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9E43444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2B5FDAD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AD1C20C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</w:tr>
      <w:tr w:rsidR="00C61FA4" w:rsidRPr="00A917FF" w14:paraId="1D315CA0" w14:textId="77777777" w:rsidTr="00F13201">
        <w:trPr>
          <w:trHeight w:val="1129"/>
        </w:trPr>
        <w:tc>
          <w:tcPr>
            <w:tcW w:w="3943" w:type="dxa"/>
          </w:tcPr>
          <w:p w14:paraId="0366DFBA" w14:textId="77777777" w:rsidR="00C61FA4" w:rsidRPr="00930A03" w:rsidRDefault="00C61FA4" w:rsidP="00B2619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D305FA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Manque de confiance en soi. Besoin (parfois) de soutien des autres.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Est s</w:t>
            </w:r>
            <w:r w:rsidRPr="00D305FA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uffisan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t</w:t>
            </w:r>
            <w:r w:rsidRPr="00D305FA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 Perd confiance en soi dans des circonstances difficiles. Tend à réagir de façon trop confuse.</w:t>
            </w:r>
          </w:p>
          <w:p w14:paraId="50DFC546" w14:textId="77777777" w:rsidR="00C61FA4" w:rsidRPr="003D4BF7" w:rsidRDefault="00C61FA4" w:rsidP="00B26194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  <w:tc>
          <w:tcPr>
            <w:tcW w:w="649" w:type="dxa"/>
            <w:vAlign w:val="center"/>
          </w:tcPr>
          <w:p w14:paraId="339FEBB7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1922AACB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vAlign w:val="center"/>
          </w:tcPr>
          <w:p w14:paraId="61FEE305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vAlign w:val="center"/>
          </w:tcPr>
          <w:p w14:paraId="0A581647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705B6500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vAlign w:val="center"/>
          </w:tcPr>
          <w:p w14:paraId="7D3EAE94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vAlign w:val="center"/>
          </w:tcPr>
          <w:p w14:paraId="68BC4E16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1B0C989B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4D473A64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4097DE21" w14:textId="0051740C" w:rsidR="00C61FA4" w:rsidRPr="00C61FA4" w:rsidRDefault="00C61FA4" w:rsidP="00B26194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C</w:t>
            </w:r>
            <w:r w:rsidRPr="00DE6E4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onfian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t</w:t>
            </w:r>
            <w:r w:rsidRPr="00DE6E4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en soi.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N’a p</w:t>
            </w:r>
            <w:r w:rsidRPr="00DE6E4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as besoin d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u</w:t>
            </w:r>
            <w:r w:rsidRPr="00DE6E4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soutien des autres, même dans des situations complexes.</w:t>
            </w:r>
          </w:p>
        </w:tc>
      </w:tr>
      <w:tr w:rsidR="003B68F3" w:rsidRPr="00A917FF" w14:paraId="508394B9" w14:textId="77777777" w:rsidTr="00F13201">
        <w:trPr>
          <w:trHeight w:val="1129"/>
        </w:trPr>
        <w:tc>
          <w:tcPr>
            <w:tcW w:w="3943" w:type="dxa"/>
          </w:tcPr>
          <w:p w14:paraId="5B94C691" w14:textId="1CA189AF" w:rsidR="003B68F3" w:rsidRPr="003D4BF7" w:rsidRDefault="003B68F3" w:rsidP="003B68F3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1A5E8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lastRenderedPageBreak/>
              <w:t xml:space="preserve">Ne contrôle pas ses émotions. Hors de contrôle. Réagit impulsivement. Faible tolérance à la frustration. Réagit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de façon </w:t>
            </w:r>
            <w:r w:rsidRPr="001A5E8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frustré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</w:t>
            </w:r>
            <w:r w:rsidRPr="001A5E8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face à </w:t>
            </w:r>
            <w:r w:rsidRPr="001A5E8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l'opposition ou l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’adversité</w:t>
            </w:r>
            <w:r w:rsidRPr="001A5E8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Mal à l’aise/a</w:t>
            </w:r>
            <w:r w:rsidRPr="001A5E8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gité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</w:t>
            </w:r>
          </w:p>
        </w:tc>
        <w:tc>
          <w:tcPr>
            <w:tcW w:w="649" w:type="dxa"/>
            <w:vAlign w:val="center"/>
          </w:tcPr>
          <w:p w14:paraId="75928163" w14:textId="36CA7B96" w:rsidR="003B68F3" w:rsidRPr="00262EAB" w:rsidRDefault="003B68F3" w:rsidP="003B68F3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107AB591" w14:textId="10F3F3C0" w:rsidR="003B68F3" w:rsidRPr="00262EAB" w:rsidRDefault="003B68F3" w:rsidP="003B68F3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vAlign w:val="center"/>
          </w:tcPr>
          <w:p w14:paraId="4E94463B" w14:textId="79DAC073" w:rsidR="003B68F3" w:rsidRPr="00262EAB" w:rsidRDefault="003B68F3" w:rsidP="003B68F3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vAlign w:val="center"/>
          </w:tcPr>
          <w:p w14:paraId="29571502" w14:textId="5815E25A" w:rsidR="003B68F3" w:rsidRPr="00262EAB" w:rsidRDefault="003B68F3" w:rsidP="003B68F3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0CCDC3D3" w14:textId="5A998A29" w:rsidR="003B68F3" w:rsidRPr="00262EAB" w:rsidRDefault="003B68F3" w:rsidP="003B68F3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vAlign w:val="center"/>
          </w:tcPr>
          <w:p w14:paraId="4CDE1DD0" w14:textId="4F561D36" w:rsidR="003B68F3" w:rsidRPr="00262EAB" w:rsidRDefault="003B68F3" w:rsidP="003B68F3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vAlign w:val="center"/>
          </w:tcPr>
          <w:p w14:paraId="002A9C31" w14:textId="35AB840C" w:rsidR="003B68F3" w:rsidRPr="00262EAB" w:rsidRDefault="003B68F3" w:rsidP="003B68F3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7DB6BF4A" w14:textId="0FF59BA0" w:rsidR="003B68F3" w:rsidRPr="00262EAB" w:rsidRDefault="003B68F3" w:rsidP="003B68F3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66D582A0" w14:textId="5C6005BE" w:rsidR="003B68F3" w:rsidRPr="00262EAB" w:rsidRDefault="003B68F3" w:rsidP="003B68F3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28012F62" w14:textId="4FDDA628" w:rsidR="003B68F3" w:rsidRPr="00E33EE7" w:rsidRDefault="003B68F3" w:rsidP="003B68F3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Contrôle </w:t>
            </w:r>
            <w:r w:rsidRPr="007F715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ses émotions. Attitude contrôlée. Se maîtrise. Haute tolérance à la frustration. Sait comment faire face à l'opposition ou l’adversité. Détendu</w:t>
            </w:r>
          </w:p>
        </w:tc>
      </w:tr>
      <w:tr w:rsidR="00C61FA4" w:rsidRPr="00D723C9" w14:paraId="73E67C97" w14:textId="77777777" w:rsidTr="00F13201">
        <w:trPr>
          <w:trHeight w:val="1178"/>
        </w:trPr>
        <w:tc>
          <w:tcPr>
            <w:tcW w:w="3943" w:type="dxa"/>
          </w:tcPr>
          <w:p w14:paraId="09BB284A" w14:textId="7C2BD15E" w:rsidR="00C61FA4" w:rsidRPr="003D4BF7" w:rsidRDefault="00C61FA4" w:rsidP="00B26194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9456C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Dans des circonstances difficiles,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ne parvient pas </w:t>
            </w:r>
            <w:r w:rsidRPr="009456C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(toujours)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à </w:t>
            </w:r>
            <w:r w:rsidRPr="009456C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garder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une</w:t>
            </w:r>
            <w:r w:rsidRPr="009456C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vue d'ensemble.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Sous pression, n</w:t>
            </w:r>
            <w:r w:rsidRPr="009456C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e réussit pas (toujours) à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f</w:t>
            </w:r>
            <w:r w:rsidRPr="009456C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onctionner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de façon ciblée</w:t>
            </w:r>
            <w:r w:rsidRPr="009456C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</w:t>
            </w:r>
          </w:p>
        </w:tc>
        <w:tc>
          <w:tcPr>
            <w:tcW w:w="649" w:type="dxa"/>
            <w:vAlign w:val="center"/>
          </w:tcPr>
          <w:p w14:paraId="6C056144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25716B5C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vAlign w:val="center"/>
          </w:tcPr>
          <w:p w14:paraId="0B30736E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vAlign w:val="center"/>
          </w:tcPr>
          <w:p w14:paraId="5CC8EF9E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239D6421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vAlign w:val="center"/>
          </w:tcPr>
          <w:p w14:paraId="681716C2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vAlign w:val="center"/>
          </w:tcPr>
          <w:p w14:paraId="58D10956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6660018E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0C289236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053C3669" w14:textId="77777777" w:rsidR="00C61FA4" w:rsidRPr="00957797" w:rsidRDefault="00C61FA4" w:rsidP="00B2619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786E7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Garde toujours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une</w:t>
            </w:r>
            <w:r w:rsidRPr="00786E7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vue d'ensemble dans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les</w:t>
            </w:r>
            <w:r w:rsidRPr="00786E7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circonstances difficiles. Continue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,</w:t>
            </w:r>
            <w:r w:rsidRPr="00786E7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sous la pression, à </w:t>
            </w:r>
            <w:r w:rsidRPr="00786E7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fonctionner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de façon ciblée.</w:t>
            </w:r>
          </w:p>
          <w:p w14:paraId="0B7DCB22" w14:textId="77777777" w:rsidR="00C61FA4" w:rsidRPr="003D4BF7" w:rsidRDefault="00C61FA4" w:rsidP="00B26194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</w:tr>
      <w:tr w:rsidR="00C61FA4" w:rsidRPr="00A623AA" w14:paraId="452FA12E" w14:textId="77777777" w:rsidTr="00F13201">
        <w:trPr>
          <w:trHeight w:val="1178"/>
        </w:trPr>
        <w:tc>
          <w:tcPr>
            <w:tcW w:w="3943" w:type="dxa"/>
          </w:tcPr>
          <w:p w14:paraId="380BF856" w14:textId="1E3E3A82" w:rsidR="00C61FA4" w:rsidRPr="007F7150" w:rsidRDefault="00C61FA4" w:rsidP="00B2619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nl-NL" w:eastAsia="nl-BE"/>
              </w:rPr>
            </w:pPr>
            <w:r w:rsidRPr="007F715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A (parfois) des difficultés à relativiser. Rebondit laborieusement face à une adversité.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</w:t>
            </w:r>
            <w:r w:rsidRPr="007F7150">
              <w:rPr>
                <w:rFonts w:ascii="TheSans TT B3 Light" w:hAnsi="TheSans TT B3 Light" w:cs="Arial"/>
                <w:color w:val="333333"/>
                <w:sz w:val="21"/>
                <w:szCs w:val="21"/>
                <w:lang w:val="nl-NL" w:eastAsia="nl-BE"/>
              </w:rPr>
              <w:t>nclin à abandonner rapidement.</w:t>
            </w:r>
          </w:p>
          <w:p w14:paraId="6C469142" w14:textId="3E42D861" w:rsidR="00C61FA4" w:rsidRPr="000D17DE" w:rsidRDefault="00C61FA4" w:rsidP="00B26194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highlight w:val="yellow"/>
                <w:lang w:val="nl-BE" w:eastAsia="nl-BE"/>
              </w:rPr>
            </w:pPr>
            <w:r w:rsidRPr="007F7150">
              <w:rPr>
                <w:rFonts w:ascii="TheSans TT B3 Light" w:hAnsi="TheSans TT B3 Light" w:cs="Arial"/>
                <w:color w:val="333333"/>
                <w:sz w:val="21"/>
                <w:szCs w:val="21"/>
                <w:lang w:val="nl-NL" w:eastAsia="nl-BE"/>
              </w:rPr>
              <w:t xml:space="preserve"> </w:t>
            </w:r>
          </w:p>
        </w:tc>
        <w:tc>
          <w:tcPr>
            <w:tcW w:w="649" w:type="dxa"/>
            <w:vAlign w:val="center"/>
          </w:tcPr>
          <w:p w14:paraId="6A3F7A19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203C0B4B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vAlign w:val="center"/>
          </w:tcPr>
          <w:p w14:paraId="3A89F98A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vAlign w:val="center"/>
          </w:tcPr>
          <w:p w14:paraId="5A36ECF0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082C89CF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vAlign w:val="center"/>
          </w:tcPr>
          <w:p w14:paraId="2FAF7CC7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vAlign w:val="center"/>
          </w:tcPr>
          <w:p w14:paraId="7A52A911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502CFC04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68CD159E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1EC34B62" w14:textId="72000EE4" w:rsidR="00C61FA4" w:rsidRPr="00E33EE7" w:rsidRDefault="00C61FA4" w:rsidP="00B26194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A une capacité à relativiser</w:t>
            </w:r>
            <w:r w:rsidRPr="00FB249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. Personne résiliente.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Persévère</w:t>
            </w:r>
            <w:r w:rsidRPr="00FB249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même dans des conditions difficiles. </w:t>
            </w:r>
            <w:r w:rsidRPr="008935C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Ne laisse jamais tomber.</w:t>
            </w:r>
          </w:p>
        </w:tc>
      </w:tr>
      <w:tr w:rsidR="00C61FA4" w:rsidRPr="00C357FB" w14:paraId="75C08C62" w14:textId="77777777" w:rsidTr="00F13201">
        <w:trPr>
          <w:trHeight w:val="1129"/>
        </w:trPr>
        <w:tc>
          <w:tcPr>
            <w:tcW w:w="3943" w:type="dxa"/>
            <w:tcBorders>
              <w:bottom w:val="single" w:sz="4" w:space="0" w:color="auto"/>
            </w:tcBorders>
          </w:tcPr>
          <w:p w14:paraId="4F472C7D" w14:textId="2573D29D" w:rsidR="00C61FA4" w:rsidRPr="00016C56" w:rsidRDefault="00C61FA4" w:rsidP="00B26194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6C324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N'est pas ouvert à la critique.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Y r</w:t>
            </w:r>
            <w:r w:rsidRPr="006C324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éagit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de façon </w:t>
            </w:r>
            <w:r w:rsidRPr="006C324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hostile/défensi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ve</w:t>
            </w:r>
            <w:r w:rsidRPr="006C324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 Ne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s’adapte pas ou peu à la critique.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78829BE3" w14:textId="77777777" w:rsidR="00C61FA4" w:rsidRPr="00A917FF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45A3438F" w14:textId="77777777" w:rsidR="00C61FA4" w:rsidRPr="00A917FF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24" w:space="0" w:color="66FF33"/>
            </w:tcBorders>
            <w:vAlign w:val="center"/>
          </w:tcPr>
          <w:p w14:paraId="2363949A" w14:textId="77777777" w:rsidR="00C61FA4" w:rsidRPr="00A917FF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  <w:bottom w:val="single" w:sz="4" w:space="0" w:color="auto"/>
            </w:tcBorders>
            <w:vAlign w:val="center"/>
          </w:tcPr>
          <w:p w14:paraId="3E488EA5" w14:textId="77777777" w:rsidR="00C61FA4" w:rsidRPr="00A917FF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00951A59" w14:textId="77777777" w:rsidR="00C61FA4" w:rsidRPr="00A917FF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24" w:space="0" w:color="66FF33"/>
            </w:tcBorders>
            <w:vAlign w:val="center"/>
          </w:tcPr>
          <w:p w14:paraId="732089F7" w14:textId="77777777" w:rsidR="00C61FA4" w:rsidRPr="00A917FF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  <w:bottom w:val="single" w:sz="4" w:space="0" w:color="auto"/>
            </w:tcBorders>
            <w:vAlign w:val="center"/>
          </w:tcPr>
          <w:p w14:paraId="4259CD6E" w14:textId="77777777" w:rsidR="00C61FA4" w:rsidRPr="00A917FF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0A2ACE5B" w14:textId="77777777" w:rsidR="00C61FA4" w:rsidRPr="00A917FF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273B20EC" w14:textId="77777777" w:rsidR="00C61FA4" w:rsidRPr="00A917FF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  <w:tcBorders>
              <w:bottom w:val="single" w:sz="4" w:space="0" w:color="auto"/>
            </w:tcBorders>
          </w:tcPr>
          <w:p w14:paraId="07483C3D" w14:textId="77777777" w:rsidR="00C61FA4" w:rsidRPr="006C3249" w:rsidRDefault="00C61FA4" w:rsidP="00B2619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6C324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Est à la recherche de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feedback</w:t>
            </w:r>
            <w:r w:rsidRPr="006C324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. Est ouvert à la critique et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va la </w:t>
            </w:r>
            <w:r w:rsidRPr="006C324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traite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r</w:t>
            </w:r>
            <w:r w:rsidRPr="006C324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de manière constructive.</w:t>
            </w:r>
          </w:p>
          <w:p w14:paraId="226AC97D" w14:textId="77777777" w:rsidR="00C61FA4" w:rsidRPr="00C357FB" w:rsidRDefault="00C61FA4" w:rsidP="00B26194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</w:tr>
      <w:tr w:rsidR="00C61FA4" w:rsidRPr="00262EAB" w14:paraId="5DCCB32B" w14:textId="77777777" w:rsidTr="00F13201">
        <w:trPr>
          <w:trHeight w:val="548"/>
        </w:trPr>
        <w:tc>
          <w:tcPr>
            <w:tcW w:w="3943" w:type="dxa"/>
            <w:shd w:val="clear" w:color="auto" w:fill="9CC2E5"/>
            <w:vAlign w:val="center"/>
          </w:tcPr>
          <w:p w14:paraId="233202A6" w14:textId="77777777" w:rsidR="00E6345C" w:rsidRDefault="00C61FA4" w:rsidP="00E6345C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valuation finale</w:t>
            </w:r>
          </w:p>
          <w:p w14:paraId="76D692D8" w14:textId="7A15E972" w:rsidR="00C61FA4" w:rsidRPr="00C61FA4" w:rsidRDefault="00C61FA4" w:rsidP="00E6345C">
            <w:pPr>
              <w:spacing w:after="0"/>
              <w:rPr>
                <w:rFonts w:ascii="TheSans TT B3 Light" w:hAnsi="TheSans TT B3 Light" w:cs="Arial"/>
                <w:color w:val="333333"/>
                <w:sz w:val="22"/>
                <w:szCs w:val="22"/>
                <w:lang w:val="fr-BE" w:eastAsia="nl-BE"/>
              </w:rPr>
            </w:pPr>
            <w:r w:rsidRPr="000C07C3"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>COPING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20CC636E" w14:textId="77777777" w:rsidR="00C61FA4" w:rsidRPr="00262EAB" w:rsidRDefault="00C61FA4" w:rsidP="00C61FA4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5C0F2948" w14:textId="77777777" w:rsidR="00C61FA4" w:rsidRPr="00262EAB" w:rsidRDefault="00C61FA4" w:rsidP="00C61FA4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shd w:val="clear" w:color="auto" w:fill="9CC2E5"/>
            <w:vAlign w:val="center"/>
          </w:tcPr>
          <w:p w14:paraId="4CAFA372" w14:textId="77777777" w:rsidR="00C61FA4" w:rsidRPr="00262EAB" w:rsidRDefault="00C61FA4" w:rsidP="00C61FA4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shd w:val="clear" w:color="auto" w:fill="9CC2E5"/>
            <w:vAlign w:val="center"/>
          </w:tcPr>
          <w:p w14:paraId="091E22A9" w14:textId="77777777" w:rsidR="00C61FA4" w:rsidRPr="00262EAB" w:rsidRDefault="00C61FA4" w:rsidP="00C61FA4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6424637E" w14:textId="77777777" w:rsidR="00C61FA4" w:rsidRPr="00262EAB" w:rsidRDefault="00C61FA4" w:rsidP="00C61FA4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shd w:val="clear" w:color="auto" w:fill="9CC2E5"/>
            <w:vAlign w:val="center"/>
          </w:tcPr>
          <w:p w14:paraId="6309B828" w14:textId="77777777" w:rsidR="00C61FA4" w:rsidRPr="00262EAB" w:rsidRDefault="00C61FA4" w:rsidP="00C61FA4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shd w:val="clear" w:color="auto" w:fill="9CC2E5"/>
            <w:vAlign w:val="center"/>
          </w:tcPr>
          <w:p w14:paraId="06EAB924" w14:textId="77777777" w:rsidR="00C61FA4" w:rsidRPr="00262EAB" w:rsidRDefault="00C61FA4" w:rsidP="00C61FA4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75CD4F0D" w14:textId="77777777" w:rsidR="00C61FA4" w:rsidRPr="00262EAB" w:rsidRDefault="00C61FA4" w:rsidP="00C61FA4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605E8FAB" w14:textId="77777777" w:rsidR="00C61FA4" w:rsidRPr="00262EAB" w:rsidRDefault="00C61FA4" w:rsidP="00C61FA4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4202" w:type="dxa"/>
            <w:shd w:val="clear" w:color="auto" w:fill="9CC2E5"/>
          </w:tcPr>
          <w:p w14:paraId="26BA8D55" w14:textId="77777777" w:rsidR="00C61FA4" w:rsidRPr="00262EAB" w:rsidRDefault="00C61FA4" w:rsidP="00C61FA4">
            <w:pPr>
              <w:rPr>
                <w:rFonts w:ascii="TheSans TT B3 Light" w:hAnsi="TheSans TT B3 Light" w:cs="Arial"/>
                <w:color w:val="333333"/>
                <w:sz w:val="22"/>
                <w:szCs w:val="22"/>
                <w:lang w:val="nl-BE" w:eastAsia="nl-BE"/>
              </w:rPr>
            </w:pPr>
          </w:p>
        </w:tc>
      </w:tr>
      <w:tr w:rsidR="00C61FA4" w:rsidRPr="000C07C3" w14:paraId="02125C7D" w14:textId="77777777" w:rsidTr="003B68F3">
        <w:trPr>
          <w:trHeight w:val="548"/>
        </w:trPr>
        <w:tc>
          <w:tcPr>
            <w:tcW w:w="1399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0268CB" w14:textId="77777777" w:rsidR="00C61FA4" w:rsidRPr="000C07C3" w:rsidRDefault="00C61FA4" w:rsidP="00C61FA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Justification de l’évaluation</w:t>
            </w: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:</w:t>
            </w:r>
          </w:p>
          <w:p w14:paraId="247AE400" w14:textId="77777777" w:rsidR="00C61FA4" w:rsidRPr="000C07C3" w:rsidRDefault="00C61FA4" w:rsidP="00C61FA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1989ACF1" w14:textId="77777777" w:rsidR="00C61FA4" w:rsidRPr="000C07C3" w:rsidRDefault="00C61FA4" w:rsidP="00C61FA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51BC6454" w14:textId="77777777" w:rsidR="00C61FA4" w:rsidRPr="000C07C3" w:rsidRDefault="00C61FA4" w:rsidP="00C61FA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1A4ED65E" w14:textId="77777777" w:rsidR="00C61FA4" w:rsidRDefault="00C61FA4" w:rsidP="00C61FA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5D82A3CC" w14:textId="77777777" w:rsidR="00C61FA4" w:rsidRDefault="00C61FA4" w:rsidP="00C61FA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673DB063" w14:textId="77777777" w:rsidR="00C61FA4" w:rsidRPr="000C07C3" w:rsidRDefault="00C61FA4" w:rsidP="00C61FA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44A4AE0A" w14:textId="77777777" w:rsidR="00C61FA4" w:rsidRPr="000C07C3" w:rsidRDefault="00C61FA4" w:rsidP="00C61FA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CB59AEF" w14:textId="77777777" w:rsidR="00C61FA4" w:rsidRPr="000C07C3" w:rsidRDefault="00C61FA4" w:rsidP="00C61FA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43D94AAB" w14:textId="77777777" w:rsidR="00C61FA4" w:rsidRPr="000C07C3" w:rsidRDefault="00C61FA4" w:rsidP="00C61FA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</w:tc>
      </w:tr>
      <w:tr w:rsidR="00DF7828" w:rsidRPr="00B92AEC" w14:paraId="53207217" w14:textId="77777777" w:rsidTr="00194480">
        <w:trPr>
          <w:trHeight w:val="930"/>
        </w:trPr>
        <w:tc>
          <w:tcPr>
            <w:tcW w:w="13992" w:type="dxa"/>
            <w:gridSpan w:val="11"/>
            <w:shd w:val="clear" w:color="auto" w:fill="9CC2E5"/>
          </w:tcPr>
          <w:p w14:paraId="13972256" w14:textId="77777777" w:rsidR="00DF7828" w:rsidRPr="00B83310" w:rsidRDefault="00DF7828" w:rsidP="00DF7828">
            <w:pPr>
              <w:spacing w:after="0" w:line="240" w:lineRule="auto"/>
              <w:jc w:val="center"/>
              <w:rPr>
                <w:rFonts w:ascii="TheSans TT B7 Bold" w:hAnsi="TheSans TT B7 Bold" w:cs="Arial"/>
                <w:b/>
                <w:bCs/>
                <w:sz w:val="22"/>
                <w:szCs w:val="22"/>
                <w:lang w:val="fr-BE" w:eastAsia="nl-BE"/>
              </w:rPr>
            </w:pPr>
            <w:r w:rsidRPr="00B83310">
              <w:rPr>
                <w:rFonts w:ascii="TheSans TT B7 Bold" w:hAnsi="TheSans TT B7 Bold" w:cs="Arial"/>
                <w:b/>
                <w:bCs/>
                <w:sz w:val="22"/>
                <w:szCs w:val="22"/>
                <w:lang w:val="fr-BE" w:eastAsia="nl-BE"/>
              </w:rPr>
              <w:t>VALEURS</w:t>
            </w:r>
          </w:p>
          <w:p w14:paraId="280CEB40" w14:textId="4571827D" w:rsidR="00DF7828" w:rsidRPr="00B83310" w:rsidRDefault="00DF7828" w:rsidP="00DF7828">
            <w:pPr>
              <w:spacing w:after="0" w:line="240" w:lineRule="auto"/>
              <w:jc w:val="center"/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</w:pPr>
            <w:r w:rsidRPr="00B83310"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  <w:t xml:space="preserve">Compétence: </w:t>
            </w:r>
            <w:r w:rsidR="003C1B5C"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  <w:t xml:space="preserve">IMPLICATION </w:t>
            </w:r>
            <w:r w:rsidR="00194480"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  <w:t>–</w:t>
            </w:r>
            <w:r w:rsidR="003C1B5C"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  <w:t xml:space="preserve"> </w:t>
            </w:r>
            <w:r w:rsidRPr="00B83310"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  <w:t>MOTIVATION</w:t>
            </w:r>
            <w:r w:rsidR="00194480"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  <w:t xml:space="preserve"> </w:t>
            </w:r>
          </w:p>
          <w:p w14:paraId="12A9BDF6" w14:textId="77777777" w:rsidR="00DF7828" w:rsidRPr="00C85B39" w:rsidRDefault="00DF7828" w:rsidP="00DF7828">
            <w:pPr>
              <w:spacing w:after="0" w:line="240" w:lineRule="auto"/>
              <w:jc w:val="center"/>
              <w:rPr>
                <w:rFonts w:ascii="TheSans TT B7 Bold" w:hAnsi="TheSans TT B7 Bold" w:cs="Arial"/>
                <w:bCs/>
                <w:color w:val="17365D" w:themeColor="text2" w:themeShade="BF"/>
                <w:lang w:val="fr-BE" w:eastAsia="nl-BE"/>
              </w:rPr>
            </w:pPr>
          </w:p>
          <w:p w14:paraId="5EA74C21" w14:textId="14E93354" w:rsidR="00DF7828" w:rsidRPr="00B92AEC" w:rsidRDefault="00DF7828" w:rsidP="00DF782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0D13B2">
              <w:rPr>
                <w:rFonts w:ascii="TheSans TT B3 Light" w:hAnsi="TheSans TT B3 Light" w:cs="Arial"/>
                <w:i/>
                <w:color w:val="333333"/>
                <w:sz w:val="21"/>
                <w:szCs w:val="21"/>
                <w:lang w:val="fr-BE" w:eastAsia="nl-BE"/>
              </w:rPr>
              <w:t>Définition: Présenter une motivation i</w:t>
            </w:r>
            <w:r>
              <w:rPr>
                <w:rFonts w:ascii="TheSans TT B3 Light" w:hAnsi="TheSans TT B3 Light" w:cs="Arial"/>
                <w:i/>
                <w:color w:val="333333"/>
                <w:sz w:val="21"/>
                <w:szCs w:val="21"/>
                <w:lang w:val="fr-BE" w:eastAsia="nl-BE"/>
              </w:rPr>
              <w:t>ntrinsèque en manifestant de l’intérêt pour la fonction et en développant un projet professionnel.</w:t>
            </w:r>
          </w:p>
        </w:tc>
      </w:tr>
      <w:tr w:rsidR="00DF7828" w:rsidRPr="004D7C8F" w14:paraId="0AE06D18" w14:textId="77777777" w:rsidTr="0032440A">
        <w:trPr>
          <w:trHeight w:val="1129"/>
        </w:trPr>
        <w:tc>
          <w:tcPr>
            <w:tcW w:w="13992" w:type="dxa"/>
            <w:gridSpan w:val="11"/>
          </w:tcPr>
          <w:p w14:paraId="405C1575" w14:textId="18EA26C8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lastRenderedPageBreak/>
              <w:t>De q</w:t>
            </w:r>
            <w:r w:rsidRPr="001A295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uel encouragement le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membre du personnel </w:t>
            </w:r>
            <w:r w:rsidRPr="001A295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a-t-il eu besoin pour s'inscrire à la sélection d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’A</w:t>
            </w:r>
            <w:r w:rsidR="00C808E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INPP</w:t>
            </w:r>
            <w:r w:rsidRPr="001A295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? Quelles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actions a déjà mis en œuvre </w:t>
            </w:r>
            <w:r w:rsidRPr="001A295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le membre du personnel pour se préparer? Quelles tâches d'un </w:t>
            </w:r>
            <w:r w:rsidR="00C808E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INPP</w:t>
            </w:r>
            <w:r w:rsidRPr="001A295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a-t-il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déjà </w:t>
            </w:r>
            <w:r w:rsidRPr="001A295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assumées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 ?</w:t>
            </w:r>
            <w:r w:rsidRPr="001A295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Soyez aussi complet que possible.</w:t>
            </w:r>
            <w:r w:rsidR="00C07C8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Veuillez d</w:t>
            </w:r>
            <w:r w:rsidR="00C07C86" w:rsidRPr="0047587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onne</w:t>
            </w:r>
            <w:r w:rsidR="00C07C8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r</w:t>
            </w:r>
            <w:r w:rsidR="00C07C86" w:rsidRPr="0047587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des exemples différents et concrets</w:t>
            </w:r>
            <w:r w:rsidR="00035CE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</w:t>
            </w:r>
          </w:p>
          <w:p w14:paraId="27B003B8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68B77FF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F87366C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13F9D56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083A663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592FC01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2DA9C9C" w14:textId="464722D9" w:rsidR="00DF7828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210C449" w14:textId="4846FC1C" w:rsidR="00B26194" w:rsidRDefault="00B26194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642A4F9" w14:textId="25BFC664" w:rsidR="00B26194" w:rsidRDefault="00B26194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92AAD50" w14:textId="0547BEBE" w:rsidR="00B26194" w:rsidRDefault="00B26194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C6D28FC" w14:textId="72CA1A98" w:rsidR="00B26194" w:rsidRDefault="00B26194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E6B2B42" w14:textId="00676E81" w:rsidR="00B26194" w:rsidRDefault="00B26194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B06F114" w14:textId="745B582B" w:rsidR="00B26194" w:rsidRDefault="00B26194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F5251EB" w14:textId="441D9E94" w:rsidR="00B26194" w:rsidRDefault="00B26194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F59777F" w14:textId="664A13E8" w:rsidR="00B26194" w:rsidRDefault="00B26194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2EAA424" w14:textId="3EA7D265" w:rsidR="00B26194" w:rsidRDefault="00B26194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0D6C0C5" w14:textId="77777777" w:rsidR="00B26194" w:rsidRPr="004D7C8F" w:rsidRDefault="00B26194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7B6FC3E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1F79BC2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031F3507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F41EEF6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F792DA8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6D97227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EFD2034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0FC94329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7222E52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557E2FF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07AC1700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FFAFD9D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</w:tr>
      <w:tr w:rsidR="00D07AFA" w:rsidRPr="00A917FF" w14:paraId="0B811599" w14:textId="77777777" w:rsidTr="00855C0C">
        <w:trPr>
          <w:trHeight w:val="1129"/>
        </w:trPr>
        <w:tc>
          <w:tcPr>
            <w:tcW w:w="3943" w:type="dxa"/>
          </w:tcPr>
          <w:p w14:paraId="391FC718" w14:textId="77777777" w:rsidR="00D07AFA" w:rsidRPr="008467F5" w:rsidRDefault="00D07AFA" w:rsidP="00B2619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Ne m</w:t>
            </w:r>
            <w:r w:rsidRPr="008467F5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ontre aucun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ou </w:t>
            </w:r>
            <w:r w:rsidRPr="008467F5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peu d'intérêt dans la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gestion</w:t>
            </w:r>
            <w:r w:rsidRPr="008467F5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et le fonctionnement de l'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entité</w:t>
            </w:r>
            <w:r w:rsidRPr="008467F5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/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Z</w:t>
            </w:r>
            <w:r w:rsidRPr="008467F5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P. Laisse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les choses se faire </w:t>
            </w:r>
            <w:r w:rsidRPr="008467F5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(par ex: n'est pas au courant de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s </w:t>
            </w:r>
            <w:r w:rsidRPr="008467F5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changement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s actuels</w:t>
            </w:r>
            <w:r w:rsidRPr="008467F5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).</w:t>
            </w:r>
          </w:p>
          <w:p w14:paraId="5EC5EB56" w14:textId="77777777" w:rsidR="00D07AFA" w:rsidRPr="003D4BF7" w:rsidRDefault="00D07AFA" w:rsidP="00B26194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  <w:tc>
          <w:tcPr>
            <w:tcW w:w="649" w:type="dxa"/>
            <w:vAlign w:val="center"/>
          </w:tcPr>
          <w:p w14:paraId="69E2363B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2647562B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vAlign w:val="center"/>
          </w:tcPr>
          <w:p w14:paraId="19C17635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vAlign w:val="center"/>
          </w:tcPr>
          <w:p w14:paraId="2DE086C7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199F4AA0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vAlign w:val="center"/>
          </w:tcPr>
          <w:p w14:paraId="0EFE96CC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vAlign w:val="center"/>
          </w:tcPr>
          <w:p w14:paraId="57EBCC33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0C05B44C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51E26D13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2979EAC8" w14:textId="77777777" w:rsidR="00D07AFA" w:rsidRPr="000F3348" w:rsidRDefault="00D07AFA" w:rsidP="00B2619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0F334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Montre un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(fort) </w:t>
            </w:r>
            <w:r w:rsidRPr="000F334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intérêt dans la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gestion</w:t>
            </w:r>
            <w:r w:rsidRPr="000F334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et le fonctionnement de l'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entité</w:t>
            </w:r>
            <w:r w:rsidRPr="000F334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/Z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P</w:t>
            </w:r>
          </w:p>
          <w:p w14:paraId="767F44D8" w14:textId="77777777" w:rsidR="00D07AFA" w:rsidRPr="00D07AFA" w:rsidRDefault="00D07AFA" w:rsidP="00B26194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</w:tr>
      <w:tr w:rsidR="00D07AFA" w:rsidRPr="00D723C9" w14:paraId="712271A4" w14:textId="77777777" w:rsidTr="00855C0C">
        <w:trPr>
          <w:trHeight w:val="1178"/>
        </w:trPr>
        <w:tc>
          <w:tcPr>
            <w:tcW w:w="3943" w:type="dxa"/>
          </w:tcPr>
          <w:p w14:paraId="1325B89E" w14:textId="50701558" w:rsidR="00D07AFA" w:rsidRPr="004A1674" w:rsidRDefault="00D07AFA" w:rsidP="00B2619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lastRenderedPageBreak/>
              <w:t xml:space="preserve">Ne </w:t>
            </w:r>
            <w:r w:rsidRPr="00E5171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montre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aucun</w:t>
            </w:r>
            <w:r w:rsidRPr="00E5171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ou p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eu</w:t>
            </w:r>
            <w:r w:rsidRPr="00E5171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d'intérêt pour les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tâches d’un </w:t>
            </w:r>
            <w:r w:rsidR="0015727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INPP</w:t>
            </w:r>
            <w:r w:rsidRPr="00E5171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 N'a pas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ou </w:t>
            </w:r>
            <w:r w:rsidRPr="00E5171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peu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de </w:t>
            </w:r>
            <w:r w:rsidRPr="00E5171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demand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es</w:t>
            </w:r>
            <w:r w:rsidRPr="00E5171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à ce sujet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</w:t>
            </w:r>
          </w:p>
          <w:p w14:paraId="72263D42" w14:textId="77777777" w:rsidR="00D07AFA" w:rsidRPr="003D4BF7" w:rsidRDefault="00D07AFA" w:rsidP="00B26194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  <w:tc>
          <w:tcPr>
            <w:tcW w:w="649" w:type="dxa"/>
            <w:vAlign w:val="center"/>
          </w:tcPr>
          <w:p w14:paraId="40091366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373A04CD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vAlign w:val="center"/>
          </w:tcPr>
          <w:p w14:paraId="47D6F0A8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vAlign w:val="center"/>
          </w:tcPr>
          <w:p w14:paraId="1BDB421D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45840749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vAlign w:val="center"/>
          </w:tcPr>
          <w:p w14:paraId="7518508F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vAlign w:val="center"/>
          </w:tcPr>
          <w:p w14:paraId="40D7845F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26FE0542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7A1C7928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3160FEF9" w14:textId="78FA83C7" w:rsidR="00D07AFA" w:rsidRPr="003D4BF7" w:rsidRDefault="00D07AFA" w:rsidP="00157278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M</w:t>
            </w:r>
            <w:r w:rsidRPr="002C33DB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ontre un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(fort)</w:t>
            </w:r>
            <w:r w:rsidRPr="002C33DB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intérêt en posant des questions sur l'éventail des tâches et les responsabilités d'un </w:t>
            </w:r>
            <w:r w:rsidR="0015727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INPP</w:t>
            </w:r>
            <w:r w:rsidRPr="002C33DB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</w:t>
            </w:r>
          </w:p>
        </w:tc>
      </w:tr>
      <w:tr w:rsidR="00D07AFA" w:rsidRPr="00A623AA" w14:paraId="1083DE76" w14:textId="77777777" w:rsidTr="00855C0C">
        <w:trPr>
          <w:trHeight w:val="1178"/>
        </w:trPr>
        <w:tc>
          <w:tcPr>
            <w:tcW w:w="3943" w:type="dxa"/>
          </w:tcPr>
          <w:p w14:paraId="516EA2F4" w14:textId="3E7E0714" w:rsidR="00D07AFA" w:rsidRPr="00D07AFA" w:rsidRDefault="00D07AFA" w:rsidP="00157278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highlight w:val="yellow"/>
                <w:lang w:val="fr-BE" w:eastAsia="nl-BE"/>
              </w:rPr>
            </w:pPr>
            <w:r w:rsidRPr="0029174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N’a assume aucune ou peu de tâche</w:t>
            </w:r>
            <w:r w:rsidR="00E6345C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s</w:t>
            </w:r>
            <w:r w:rsidRPr="0029174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de la fonction d</w:t>
            </w:r>
            <w:r w:rsidR="0015727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’INPP</w:t>
            </w:r>
            <w:r w:rsidRPr="0029174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. </w:t>
            </w:r>
          </w:p>
        </w:tc>
        <w:tc>
          <w:tcPr>
            <w:tcW w:w="649" w:type="dxa"/>
            <w:vAlign w:val="center"/>
          </w:tcPr>
          <w:p w14:paraId="1C6E4695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4D9670BC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vAlign w:val="center"/>
          </w:tcPr>
          <w:p w14:paraId="1F6FB564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vAlign w:val="center"/>
          </w:tcPr>
          <w:p w14:paraId="1B8E6FAF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425F4273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vAlign w:val="center"/>
          </w:tcPr>
          <w:p w14:paraId="5B850041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vAlign w:val="center"/>
          </w:tcPr>
          <w:p w14:paraId="1867AC96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5C54AA57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3717C01F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7C6368AB" w14:textId="05B46F8B" w:rsidR="00D07AFA" w:rsidRPr="001B5676" w:rsidRDefault="00D07AFA" w:rsidP="00B2619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29174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Assume </w:t>
            </w:r>
            <w:r w:rsidR="00E6345C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déjà </w:t>
            </w:r>
            <w:r w:rsidRPr="0029174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des tâches de la fonction d</w:t>
            </w:r>
            <w:r w:rsidR="0015727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’INPP </w:t>
            </w:r>
            <w:r w:rsidRPr="0029174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(vérification de PV, actions de gestion, ....)</w:t>
            </w:r>
          </w:p>
          <w:p w14:paraId="25322A0C" w14:textId="77777777" w:rsidR="00D07AFA" w:rsidRPr="00D07AFA" w:rsidRDefault="00D07AFA" w:rsidP="00B26194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</w:tr>
      <w:tr w:rsidR="00D07AFA" w:rsidRPr="00C357FB" w14:paraId="69A860E6" w14:textId="77777777" w:rsidTr="00855C0C">
        <w:trPr>
          <w:trHeight w:val="1129"/>
        </w:trPr>
        <w:tc>
          <w:tcPr>
            <w:tcW w:w="3943" w:type="dxa"/>
            <w:tcBorders>
              <w:bottom w:val="single" w:sz="4" w:space="0" w:color="auto"/>
            </w:tcBorders>
          </w:tcPr>
          <w:p w14:paraId="05F2A85F" w14:textId="77777777" w:rsidR="00D07AFA" w:rsidRPr="00FA3C00" w:rsidRDefault="00D07AFA" w:rsidP="00B2619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FA3C0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N'a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pris aucune ou</w:t>
            </w:r>
            <w:r w:rsidRPr="00FA3C0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peu de mesure pour se préparer à la promotion sociale. A pris des mesures, mais a dû être (fortement) encouragé.</w:t>
            </w:r>
          </w:p>
          <w:p w14:paraId="2DFA0F03" w14:textId="77777777" w:rsidR="00D07AFA" w:rsidRPr="00016C56" w:rsidRDefault="00D07AFA" w:rsidP="00B26194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6D1EBE21" w14:textId="77777777" w:rsidR="00D07AFA" w:rsidRPr="00A917FF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4F70E23C" w14:textId="77777777" w:rsidR="00D07AFA" w:rsidRPr="00A917FF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24" w:space="0" w:color="66FF33"/>
            </w:tcBorders>
            <w:vAlign w:val="center"/>
          </w:tcPr>
          <w:p w14:paraId="38A40784" w14:textId="77777777" w:rsidR="00D07AFA" w:rsidRPr="00A917FF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  <w:bottom w:val="single" w:sz="4" w:space="0" w:color="auto"/>
            </w:tcBorders>
            <w:vAlign w:val="center"/>
          </w:tcPr>
          <w:p w14:paraId="07C12621" w14:textId="77777777" w:rsidR="00D07AFA" w:rsidRPr="00A917FF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17E064EE" w14:textId="77777777" w:rsidR="00D07AFA" w:rsidRPr="00A917FF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24" w:space="0" w:color="66FF33"/>
            </w:tcBorders>
            <w:vAlign w:val="center"/>
          </w:tcPr>
          <w:p w14:paraId="168CC6FF" w14:textId="77777777" w:rsidR="00D07AFA" w:rsidRPr="00A917FF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  <w:bottom w:val="single" w:sz="4" w:space="0" w:color="auto"/>
            </w:tcBorders>
            <w:vAlign w:val="center"/>
          </w:tcPr>
          <w:p w14:paraId="31BAD185" w14:textId="77777777" w:rsidR="00D07AFA" w:rsidRPr="00A917FF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6704AD96" w14:textId="77777777" w:rsidR="00D07AFA" w:rsidRPr="00A917FF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39843E44" w14:textId="77777777" w:rsidR="00D07AFA" w:rsidRPr="00A917FF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  <w:tcBorders>
              <w:bottom w:val="single" w:sz="4" w:space="0" w:color="auto"/>
            </w:tcBorders>
          </w:tcPr>
          <w:p w14:paraId="0CB368C7" w14:textId="77777777" w:rsidR="00D07AFA" w:rsidRPr="00BC0C9C" w:rsidRDefault="00D07AFA" w:rsidP="00B2619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BC0C9C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A spontanément pris des mesures pour se préparer à la promotion sociale (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s’est questionné sur la procédure, les épreuves</w:t>
            </w:r>
            <w:r w:rsidRPr="00BC0C9C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, ...)</w:t>
            </w:r>
          </w:p>
          <w:p w14:paraId="21558A53" w14:textId="77777777" w:rsidR="00D07AFA" w:rsidRPr="00C357FB" w:rsidRDefault="00D07AFA" w:rsidP="00B26194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</w:tr>
      <w:tr w:rsidR="00D07AFA" w:rsidRPr="00262EAB" w14:paraId="486E2E36" w14:textId="77777777" w:rsidTr="00855C0C">
        <w:trPr>
          <w:trHeight w:val="548"/>
        </w:trPr>
        <w:tc>
          <w:tcPr>
            <w:tcW w:w="3943" w:type="dxa"/>
            <w:shd w:val="clear" w:color="auto" w:fill="9CC2E5"/>
            <w:vAlign w:val="center"/>
          </w:tcPr>
          <w:p w14:paraId="0A09E73B" w14:textId="77777777" w:rsidR="00F13A2B" w:rsidRDefault="00D07AFA" w:rsidP="00F13A2B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valuation finale</w:t>
            </w: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</w:p>
          <w:p w14:paraId="7B9A5415" w14:textId="264E15AB" w:rsidR="00D07AFA" w:rsidRPr="00D07AFA" w:rsidRDefault="003C1B5C" w:rsidP="00F13A2B">
            <w:pPr>
              <w:spacing w:after="0"/>
              <w:rPr>
                <w:rFonts w:ascii="TheSans TT B3 Light" w:hAnsi="TheSans TT B3 Light" w:cs="Arial"/>
                <w:color w:val="333333"/>
                <w:sz w:val="22"/>
                <w:szCs w:val="22"/>
                <w:lang w:val="fr-BE" w:eastAsia="nl-BE"/>
              </w:rPr>
            </w:pPr>
            <w:r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 xml:space="preserve">IMPLICATION </w:t>
            </w:r>
            <w:r w:rsidR="00194480"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>–</w:t>
            </w:r>
            <w:r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 xml:space="preserve"> </w:t>
            </w:r>
            <w:r w:rsidR="00D07AFA" w:rsidRPr="000C07C3"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>MOTIVATI</w:t>
            </w:r>
            <w:r w:rsidR="00D07AFA"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>ON</w:t>
            </w:r>
            <w:r w:rsidR="00194480"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 xml:space="preserve"> 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6A98A57C" w14:textId="77777777" w:rsidR="00D07AFA" w:rsidRPr="00262EAB" w:rsidRDefault="00D07AFA" w:rsidP="00D07AF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7D1169A0" w14:textId="77777777" w:rsidR="00D07AFA" w:rsidRPr="00262EAB" w:rsidRDefault="00D07AFA" w:rsidP="00D07AF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shd w:val="clear" w:color="auto" w:fill="9CC2E5"/>
            <w:vAlign w:val="center"/>
          </w:tcPr>
          <w:p w14:paraId="200E0854" w14:textId="77777777" w:rsidR="00D07AFA" w:rsidRPr="00262EAB" w:rsidRDefault="00D07AFA" w:rsidP="00D07AF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shd w:val="clear" w:color="auto" w:fill="9CC2E5"/>
            <w:vAlign w:val="center"/>
          </w:tcPr>
          <w:p w14:paraId="556232E4" w14:textId="77777777" w:rsidR="00D07AFA" w:rsidRPr="00262EAB" w:rsidRDefault="00D07AFA" w:rsidP="00D07AF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33472D65" w14:textId="77777777" w:rsidR="00D07AFA" w:rsidRPr="00262EAB" w:rsidRDefault="00D07AFA" w:rsidP="00D07AF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shd w:val="clear" w:color="auto" w:fill="9CC2E5"/>
            <w:vAlign w:val="center"/>
          </w:tcPr>
          <w:p w14:paraId="4CA549FE" w14:textId="77777777" w:rsidR="00D07AFA" w:rsidRPr="00262EAB" w:rsidRDefault="00D07AFA" w:rsidP="00D07AF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shd w:val="clear" w:color="auto" w:fill="9CC2E5"/>
            <w:vAlign w:val="center"/>
          </w:tcPr>
          <w:p w14:paraId="7C1467FE" w14:textId="77777777" w:rsidR="00D07AFA" w:rsidRPr="00262EAB" w:rsidRDefault="00D07AFA" w:rsidP="00D07AF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35E6697E" w14:textId="77777777" w:rsidR="00D07AFA" w:rsidRPr="00262EAB" w:rsidRDefault="00D07AFA" w:rsidP="00D07AF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6369E81A" w14:textId="77777777" w:rsidR="00D07AFA" w:rsidRPr="00262EAB" w:rsidRDefault="00D07AFA" w:rsidP="00D07AF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4202" w:type="dxa"/>
            <w:shd w:val="clear" w:color="auto" w:fill="9CC2E5"/>
          </w:tcPr>
          <w:p w14:paraId="70FA2BC6" w14:textId="77777777" w:rsidR="00D07AFA" w:rsidRPr="00262EAB" w:rsidRDefault="00D07AFA" w:rsidP="00D07AFA">
            <w:pPr>
              <w:rPr>
                <w:rFonts w:ascii="TheSans TT B3 Light" w:hAnsi="TheSans TT B3 Light" w:cs="Arial"/>
                <w:color w:val="333333"/>
                <w:sz w:val="22"/>
                <w:szCs w:val="22"/>
                <w:lang w:val="nl-BE" w:eastAsia="nl-BE"/>
              </w:rPr>
            </w:pPr>
          </w:p>
        </w:tc>
      </w:tr>
      <w:tr w:rsidR="00D07AFA" w:rsidRPr="000C07C3" w14:paraId="198E3A72" w14:textId="77777777" w:rsidTr="0032440A">
        <w:trPr>
          <w:trHeight w:val="548"/>
        </w:trPr>
        <w:tc>
          <w:tcPr>
            <w:tcW w:w="13992" w:type="dxa"/>
            <w:gridSpan w:val="11"/>
            <w:shd w:val="clear" w:color="auto" w:fill="FFFFFF" w:themeFill="background1"/>
            <w:vAlign w:val="center"/>
          </w:tcPr>
          <w:p w14:paraId="45EF9B05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Justification de l’évaluation</w:t>
            </w: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:</w:t>
            </w:r>
          </w:p>
          <w:p w14:paraId="141ADAA6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57DCA91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5D0F9E3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2D0F51CF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FC22B98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170F454E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FE28812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08ADFFF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1AC02217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57E887EC" w14:textId="77777777" w:rsidR="00D07AFA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0EB35216" w14:textId="77777777" w:rsidR="00D07AFA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1060D84F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6E56F8A8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</w:tc>
      </w:tr>
    </w:tbl>
    <w:p w14:paraId="79AC94CD" w14:textId="6CD5752E" w:rsidR="00DF7828" w:rsidRDefault="00DF7828" w:rsidP="00BA318F">
      <w:pPr>
        <w:spacing w:after="0" w:line="240" w:lineRule="auto"/>
        <w:rPr>
          <w:rFonts w:ascii="TheSans TT B3 Light" w:hAnsi="TheSans TT B3 Light"/>
        </w:rPr>
      </w:pPr>
    </w:p>
    <w:p w14:paraId="53FD5787" w14:textId="77777777" w:rsidR="00DF7828" w:rsidRDefault="00DF7828" w:rsidP="00BA318F">
      <w:pPr>
        <w:spacing w:after="0" w:line="240" w:lineRule="auto"/>
        <w:rPr>
          <w:rFonts w:ascii="TheSans TT B3 Light" w:hAnsi="TheSans TT B3 Light"/>
        </w:rPr>
      </w:pPr>
    </w:p>
    <w:tbl>
      <w:tblPr>
        <w:tblStyle w:val="TableGrid"/>
        <w:tblW w:w="13992" w:type="dxa"/>
        <w:tblLook w:val="04A0" w:firstRow="1" w:lastRow="0" w:firstColumn="1" w:lastColumn="0" w:noHBand="0" w:noVBand="1"/>
      </w:tblPr>
      <w:tblGrid>
        <w:gridCol w:w="3943"/>
        <w:gridCol w:w="649"/>
        <w:gridCol w:w="650"/>
        <w:gridCol w:w="650"/>
        <w:gridCol w:w="652"/>
        <w:gridCol w:w="649"/>
        <w:gridCol w:w="649"/>
        <w:gridCol w:w="649"/>
        <w:gridCol w:w="649"/>
        <w:gridCol w:w="650"/>
        <w:gridCol w:w="4202"/>
      </w:tblGrid>
      <w:tr w:rsidR="00D07AFA" w:rsidRPr="00B92AEC" w14:paraId="694531BE" w14:textId="77777777" w:rsidTr="003B68F3">
        <w:trPr>
          <w:trHeight w:val="1129"/>
        </w:trPr>
        <w:tc>
          <w:tcPr>
            <w:tcW w:w="13992" w:type="dxa"/>
            <w:gridSpan w:val="11"/>
            <w:shd w:val="clear" w:color="auto" w:fill="9CC2E5"/>
          </w:tcPr>
          <w:p w14:paraId="790ABA83" w14:textId="77777777" w:rsidR="006F2D1D" w:rsidRPr="00B83310" w:rsidRDefault="006F2D1D" w:rsidP="006F2D1D">
            <w:pPr>
              <w:spacing w:after="0" w:line="240" w:lineRule="auto"/>
              <w:jc w:val="center"/>
              <w:rPr>
                <w:rFonts w:ascii="TheSans TT B7 Bold" w:hAnsi="TheSans TT B7 Bold" w:cs="Arial"/>
                <w:b/>
                <w:bCs/>
                <w:sz w:val="22"/>
                <w:szCs w:val="22"/>
                <w:lang w:eastAsia="nl-BE"/>
              </w:rPr>
            </w:pPr>
            <w:r w:rsidRPr="00B83310">
              <w:rPr>
                <w:rFonts w:ascii="TheSans TT B7 Bold" w:hAnsi="TheSans TT B7 Bold" w:cs="Arial"/>
                <w:b/>
                <w:bCs/>
                <w:sz w:val="22"/>
                <w:szCs w:val="22"/>
                <w:lang w:eastAsia="nl-BE"/>
              </w:rPr>
              <w:t>VALEURS</w:t>
            </w:r>
          </w:p>
          <w:p w14:paraId="2BA2299A" w14:textId="4F322E7C" w:rsidR="006F2D1D" w:rsidRPr="00B83310" w:rsidRDefault="006F2D1D" w:rsidP="006F2D1D">
            <w:pPr>
              <w:spacing w:after="0" w:line="240" w:lineRule="auto"/>
              <w:jc w:val="center"/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</w:pPr>
            <w:r w:rsidRPr="00B83310"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  <w:t xml:space="preserve">Compétence: RESPECT DES NORMES </w:t>
            </w:r>
            <w:r w:rsidR="00194480"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  <w:t>–</w:t>
            </w:r>
            <w:r w:rsidRPr="00B83310"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  <w:t xml:space="preserve"> INTEGRITE</w:t>
            </w:r>
            <w:r w:rsidR="00194480"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  <w:t xml:space="preserve"> </w:t>
            </w:r>
          </w:p>
          <w:p w14:paraId="0722D616" w14:textId="77777777" w:rsidR="006F2D1D" w:rsidRPr="00727793" w:rsidRDefault="006F2D1D" w:rsidP="006F2D1D">
            <w:pPr>
              <w:spacing w:after="0" w:line="240" w:lineRule="auto"/>
              <w:jc w:val="center"/>
              <w:rPr>
                <w:rFonts w:ascii="TheSans TT B7 Bold" w:hAnsi="TheSans TT B7 Bold" w:cs="Arial"/>
                <w:bCs/>
                <w:color w:val="17365D" w:themeColor="text2" w:themeShade="BF"/>
                <w:lang w:val="fr-BE" w:eastAsia="nl-BE"/>
              </w:rPr>
            </w:pPr>
          </w:p>
          <w:p w14:paraId="45625AE1" w14:textId="5E7BB500" w:rsidR="00D07AFA" w:rsidRPr="00B92AEC" w:rsidRDefault="006F2D1D" w:rsidP="006F2D1D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7D6D81">
              <w:rPr>
                <w:rFonts w:ascii="TheSans TT B3 Light" w:hAnsi="TheSans TT B3 Light" w:cs="Arial"/>
                <w:i/>
                <w:color w:val="333333"/>
                <w:sz w:val="21"/>
                <w:szCs w:val="21"/>
                <w:lang w:val="fr-BE" w:eastAsia="nl-BE"/>
              </w:rPr>
              <w:t>D</w:t>
            </w:r>
            <w:r>
              <w:rPr>
                <w:rFonts w:ascii="TheSans TT B3 Light" w:hAnsi="TheSans TT B3 Light" w:cs="Arial"/>
                <w:i/>
                <w:color w:val="333333"/>
                <w:sz w:val="21"/>
                <w:szCs w:val="21"/>
                <w:lang w:val="fr-BE" w:eastAsia="nl-BE"/>
              </w:rPr>
              <w:t>é</w:t>
            </w:r>
            <w:r w:rsidRPr="007D6D81">
              <w:rPr>
                <w:rFonts w:ascii="TheSans TT B3 Light" w:hAnsi="TheSans TT B3 Light" w:cs="Arial"/>
                <w:i/>
                <w:color w:val="333333"/>
                <w:sz w:val="21"/>
                <w:szCs w:val="21"/>
                <w:lang w:val="fr-BE" w:eastAsia="nl-BE"/>
              </w:rPr>
              <w:t>finiti</w:t>
            </w:r>
            <w:r>
              <w:rPr>
                <w:rFonts w:ascii="TheSans TT B3 Light" w:hAnsi="TheSans TT B3 Light" w:cs="Arial"/>
                <w:i/>
                <w:color w:val="333333"/>
                <w:sz w:val="21"/>
                <w:szCs w:val="21"/>
                <w:lang w:val="fr-BE" w:eastAsia="nl-BE"/>
              </w:rPr>
              <w:t>on</w:t>
            </w:r>
            <w:r w:rsidRPr="007D6D81">
              <w:rPr>
                <w:rFonts w:ascii="TheSans TT B3 Light" w:hAnsi="TheSans TT B3 Light" w:cs="Arial"/>
                <w:i/>
                <w:color w:val="333333"/>
                <w:sz w:val="21"/>
                <w:szCs w:val="21"/>
                <w:lang w:val="fr-BE" w:eastAsia="nl-BE"/>
              </w:rPr>
              <w:t>: Gagner en crédibilité en travaillant avec discipline, inscrivant ses propres principes au sein des normes et attentes de l'organisation.</w:t>
            </w:r>
            <w:r w:rsidRPr="005C54FB">
              <w:rPr>
                <w:rFonts w:ascii="TheSans TT B3 Light" w:hAnsi="TheSans TT B3 Light" w:cs="Arial"/>
                <w:i/>
                <w:color w:val="333333"/>
                <w:sz w:val="21"/>
                <w:szCs w:val="21"/>
                <w:lang w:val="fr-BE" w:eastAsia="nl-BE"/>
              </w:rPr>
              <w:t>.</w:t>
            </w:r>
          </w:p>
        </w:tc>
      </w:tr>
      <w:tr w:rsidR="00D07AFA" w:rsidRPr="004D7C8F" w14:paraId="504CFB88" w14:textId="77777777" w:rsidTr="0032440A">
        <w:trPr>
          <w:trHeight w:val="1129"/>
        </w:trPr>
        <w:tc>
          <w:tcPr>
            <w:tcW w:w="13992" w:type="dxa"/>
            <w:gridSpan w:val="11"/>
          </w:tcPr>
          <w:p w14:paraId="7F7AF4AB" w14:textId="08BBD1B2" w:rsidR="006F2D1D" w:rsidRPr="000A324B" w:rsidRDefault="006F2D1D" w:rsidP="006F2D1D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C336A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lastRenderedPageBreak/>
              <w:t xml:space="preserve">Dans quelle(s) situation(s) le membre du personnel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a-</w:t>
            </w:r>
            <w:r w:rsidRPr="00C336A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t-il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été confronté à un dilemme moral</w:t>
            </w:r>
            <w:r w:rsidRPr="00C336A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? </w:t>
            </w:r>
            <w:r w:rsidRPr="00241F8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Dans quelle(s) situation(s) le membre du personnel a-t-il approché un collègue au sujet d'un comportement déviant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 Dans quelle(s) situation(s) le membre du personnel a-t-il fait preuve d’un comportement déviant ou n’a-t-il pas respecté les règles?</w:t>
            </w:r>
            <w:r w:rsidRPr="00241F8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r w:rsidRPr="000C4CC5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Comment le membre du personnel traite-t-il les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cadeaux</w:t>
            </w:r>
            <w:r w:rsidRPr="000C4CC5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des citoyens?</w:t>
            </w:r>
            <w:r w:rsidRPr="00C336A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Comment le membre du personnel gère-t-il les médias sociaux /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r w:rsidRPr="00C336A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le matériel au travail / l'uniforme? Que pense-t-il de l'alcool et de la drogue? </w:t>
            </w:r>
            <w:r w:rsidRPr="000A324B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Respecte-t-il les heures de travail?</w:t>
            </w:r>
            <w:r w:rsidR="000A324B" w:rsidRPr="000A324B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 </w:t>
            </w:r>
            <w:r w:rsidR="000A324B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Veuillez d</w:t>
            </w:r>
            <w:r w:rsidR="000A324B" w:rsidRPr="0047587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onne</w:t>
            </w:r>
            <w:r w:rsidR="000A324B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r</w:t>
            </w:r>
            <w:r w:rsidR="000A324B" w:rsidRPr="0047587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des exemples différents et concrets</w:t>
            </w:r>
            <w:r w:rsidR="00035CE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</w:t>
            </w:r>
          </w:p>
          <w:p w14:paraId="1E923538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A106E19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35C9D3C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308CCB4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3A20149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9183CF0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1E6A0DA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7B5809E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9141ACB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354BF14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5333A3C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94DCCB7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8B355CE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2EFAB10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0F823598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14EC537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5F07CEA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5F4DDBF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DEBBFD4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82B00E2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4CDA1E9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FC9503F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9184A3E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3E4FFB2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3321AF8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44164A0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8130BC8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0DB7E295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27C2965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</w:tr>
      <w:tr w:rsidR="0014076F" w:rsidRPr="00A917FF" w14:paraId="06D6300B" w14:textId="77777777" w:rsidTr="00855C0C">
        <w:trPr>
          <w:trHeight w:val="1129"/>
        </w:trPr>
        <w:tc>
          <w:tcPr>
            <w:tcW w:w="3943" w:type="dxa"/>
          </w:tcPr>
          <w:p w14:paraId="345A6334" w14:textId="7444270F" w:rsidR="0014076F" w:rsidRPr="003D4BF7" w:rsidRDefault="0014076F" w:rsidP="00583DDD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877DA3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Déroge régulièrement aux règles en vigueur. Ne se réfère pas toujours avec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p</w:t>
            </w:r>
            <w:r w:rsidRPr="00877DA3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récision au code de déontologie. A peu le sens du devoir et de la loyauté.</w:t>
            </w:r>
          </w:p>
        </w:tc>
        <w:tc>
          <w:tcPr>
            <w:tcW w:w="649" w:type="dxa"/>
            <w:vAlign w:val="center"/>
          </w:tcPr>
          <w:p w14:paraId="0A9C90B8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3368999E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vAlign w:val="center"/>
          </w:tcPr>
          <w:p w14:paraId="4EDA13C5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vAlign w:val="center"/>
          </w:tcPr>
          <w:p w14:paraId="1F355073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5B5C041F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vAlign w:val="center"/>
          </w:tcPr>
          <w:p w14:paraId="741709E0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vAlign w:val="center"/>
          </w:tcPr>
          <w:p w14:paraId="32E2D6CE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43575D33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099F487E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3EACD0E1" w14:textId="51BFEDDD" w:rsidR="0014076F" w:rsidRPr="00E33EE7" w:rsidRDefault="0014076F" w:rsidP="00583DDD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D13156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Respecte toujours les règles en vigueur. S’en tient au code de déontologie, même sous pression. Sens du devoir constant. Loyal.</w:t>
            </w:r>
          </w:p>
        </w:tc>
      </w:tr>
      <w:tr w:rsidR="0014076F" w:rsidRPr="00D723C9" w14:paraId="00D750A5" w14:textId="77777777" w:rsidTr="00855C0C">
        <w:trPr>
          <w:trHeight w:val="1178"/>
        </w:trPr>
        <w:tc>
          <w:tcPr>
            <w:tcW w:w="3943" w:type="dxa"/>
          </w:tcPr>
          <w:p w14:paraId="3E1B3458" w14:textId="77777777" w:rsidR="0014076F" w:rsidRPr="0047561E" w:rsidRDefault="0014076F" w:rsidP="00583DDD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47561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lastRenderedPageBreak/>
              <w:t>N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’</w:t>
            </w:r>
            <w:r w:rsidRPr="0047561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st </w:t>
            </w:r>
            <w:r w:rsidRPr="0047561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pas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/est peu</w:t>
            </w:r>
            <w:r w:rsidRPr="0047561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conscient de </w:t>
            </w:r>
            <w:r w:rsidRPr="0047561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la fonction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d’</w:t>
            </w:r>
            <w:r w:rsidRPr="0047561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exemple au travail et/ou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au niveau </w:t>
            </w:r>
            <w:r w:rsidRPr="0047561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privé. La fonction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d’</w:t>
            </w:r>
            <w:r w:rsidRPr="0047561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exemple s'arrête après les heures de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service</w:t>
            </w:r>
            <w:r w:rsidRPr="0047561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</w:t>
            </w:r>
          </w:p>
          <w:p w14:paraId="61FDC37A" w14:textId="77777777" w:rsidR="0014076F" w:rsidRPr="003D4BF7" w:rsidRDefault="0014076F" w:rsidP="00583DDD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  <w:tc>
          <w:tcPr>
            <w:tcW w:w="649" w:type="dxa"/>
            <w:vAlign w:val="center"/>
          </w:tcPr>
          <w:p w14:paraId="5F4102F9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5C1BFAA0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vAlign w:val="center"/>
          </w:tcPr>
          <w:p w14:paraId="386AA2BE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vAlign w:val="center"/>
          </w:tcPr>
          <w:p w14:paraId="6DF22BF6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7E8D6D81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vAlign w:val="center"/>
          </w:tcPr>
          <w:p w14:paraId="12AEF8DC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vAlign w:val="center"/>
          </w:tcPr>
          <w:p w14:paraId="5D8DC14C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223D755A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2ACBB106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4B152B59" w14:textId="77777777" w:rsidR="0014076F" w:rsidRPr="00333F9E" w:rsidRDefault="0014076F" w:rsidP="00583DDD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333F9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Attache (beaucoup) d'importance à la fonction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d’</w:t>
            </w:r>
            <w:r w:rsidRPr="00333F9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exemple. Se rend compte qu'il doit montrer un comportement impeccable au travail et au niveau privé.</w:t>
            </w:r>
          </w:p>
          <w:p w14:paraId="6352F6EA" w14:textId="77777777" w:rsidR="0014076F" w:rsidRPr="003D4BF7" w:rsidRDefault="0014076F" w:rsidP="00583DDD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</w:tr>
      <w:tr w:rsidR="0014076F" w:rsidRPr="00A623AA" w14:paraId="526C4A07" w14:textId="77777777" w:rsidTr="00855C0C">
        <w:trPr>
          <w:trHeight w:val="1178"/>
        </w:trPr>
        <w:tc>
          <w:tcPr>
            <w:tcW w:w="3943" w:type="dxa"/>
          </w:tcPr>
          <w:p w14:paraId="34B3FB72" w14:textId="77777777" w:rsidR="0014076F" w:rsidRPr="0066457C" w:rsidRDefault="0014076F" w:rsidP="00583DDD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A </w:t>
            </w:r>
            <w:r w:rsidRPr="0066457C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(parfois)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des </w:t>
            </w:r>
            <w:r w:rsidRPr="0066457C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diffic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u</w:t>
            </w:r>
            <w:r w:rsidRPr="0066457C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l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tés</w:t>
            </w:r>
            <w:r w:rsidRPr="0066457C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à</w:t>
            </w:r>
            <w:r w:rsidRPr="0066457C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rester impartial, neutre et </w:t>
            </w:r>
            <w:r w:rsidRPr="000807D4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respectueux. Peu discret et ne garantit pas le secret professionnel. Peu/pas</w:t>
            </w:r>
            <w:r w:rsidRPr="0066457C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objectif dans ses actions.</w:t>
            </w:r>
          </w:p>
          <w:p w14:paraId="5F3D710D" w14:textId="77777777" w:rsidR="0014076F" w:rsidRPr="0014076F" w:rsidRDefault="0014076F" w:rsidP="00583DDD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highlight w:val="yellow"/>
                <w:lang w:val="fr-BE" w:eastAsia="nl-BE"/>
              </w:rPr>
            </w:pPr>
          </w:p>
        </w:tc>
        <w:tc>
          <w:tcPr>
            <w:tcW w:w="649" w:type="dxa"/>
            <w:vAlign w:val="center"/>
          </w:tcPr>
          <w:p w14:paraId="5326F8E2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1926D065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vAlign w:val="center"/>
          </w:tcPr>
          <w:p w14:paraId="01156173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vAlign w:val="center"/>
          </w:tcPr>
          <w:p w14:paraId="2C483971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69D07486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vAlign w:val="center"/>
          </w:tcPr>
          <w:p w14:paraId="7D13212A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vAlign w:val="center"/>
          </w:tcPr>
          <w:p w14:paraId="61EC40BE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3F7C95DC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298DF4C9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062CDD09" w14:textId="77777777" w:rsidR="0014076F" w:rsidRPr="003D5EF2" w:rsidRDefault="0014076F" w:rsidP="00583DDD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3D5EF2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Est toujours impartial, neutre et respectueux. Objectif. Est discret et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garantit le</w:t>
            </w:r>
            <w:r w:rsidRPr="003D5EF2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 secret professionnel.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 </w:t>
            </w:r>
            <w:r w:rsidRPr="003D5EF2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Encourage les collègues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dans ce sens</w:t>
            </w:r>
            <w:r w:rsidRPr="003D5EF2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.</w:t>
            </w:r>
          </w:p>
          <w:p w14:paraId="45F49105" w14:textId="77777777" w:rsidR="0014076F" w:rsidRPr="00E33EE7" w:rsidRDefault="0014076F" w:rsidP="00583DDD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</w:p>
        </w:tc>
      </w:tr>
      <w:tr w:rsidR="0014076F" w:rsidRPr="00C357FB" w14:paraId="49AB54E9" w14:textId="77777777" w:rsidTr="00855C0C">
        <w:trPr>
          <w:trHeight w:val="1129"/>
        </w:trPr>
        <w:tc>
          <w:tcPr>
            <w:tcW w:w="3943" w:type="dxa"/>
            <w:tcBorders>
              <w:bottom w:val="single" w:sz="4" w:space="0" w:color="auto"/>
            </w:tcBorders>
          </w:tcPr>
          <w:p w14:paraId="77C21855" w14:textId="77777777" w:rsidR="0014076F" w:rsidRPr="00231B52" w:rsidRDefault="0014076F" w:rsidP="00583DDD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231B5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Se laisse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contaminer</w:t>
            </w:r>
            <w:r w:rsidRPr="00231B5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par des pensées/comportement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s</w:t>
            </w:r>
            <w:r w:rsidRPr="00231B5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de collègues.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Se c</w:t>
            </w:r>
            <w:r w:rsidRPr="00231B5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onforme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face à un comportement déviant, n’</w:t>
            </w:r>
            <w:r w:rsidRPr="00231B5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ntreprend </w:t>
            </w:r>
            <w:r w:rsidRPr="00231B5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rien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ou le fait de façon </w:t>
            </w:r>
            <w:r w:rsidRPr="00231B5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insuffisa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nte</w:t>
            </w:r>
            <w:r w:rsidRPr="00231B5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</w:t>
            </w:r>
          </w:p>
          <w:p w14:paraId="1F60C6E3" w14:textId="77777777" w:rsidR="0014076F" w:rsidRPr="00016C56" w:rsidRDefault="0014076F" w:rsidP="00583DDD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5EBAABDC" w14:textId="77777777" w:rsidR="0014076F" w:rsidRPr="00A917FF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3A5FF602" w14:textId="77777777" w:rsidR="0014076F" w:rsidRPr="00A917FF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24" w:space="0" w:color="66FF33"/>
            </w:tcBorders>
            <w:vAlign w:val="center"/>
          </w:tcPr>
          <w:p w14:paraId="0E6D7176" w14:textId="77777777" w:rsidR="0014076F" w:rsidRPr="00A917FF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  <w:bottom w:val="single" w:sz="4" w:space="0" w:color="auto"/>
            </w:tcBorders>
            <w:vAlign w:val="center"/>
          </w:tcPr>
          <w:p w14:paraId="17A68154" w14:textId="77777777" w:rsidR="0014076F" w:rsidRPr="00A917FF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69BC359A" w14:textId="77777777" w:rsidR="0014076F" w:rsidRPr="00A917FF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24" w:space="0" w:color="66FF33"/>
            </w:tcBorders>
            <w:vAlign w:val="center"/>
          </w:tcPr>
          <w:p w14:paraId="746136B9" w14:textId="77777777" w:rsidR="0014076F" w:rsidRPr="00A917FF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  <w:bottom w:val="single" w:sz="4" w:space="0" w:color="auto"/>
            </w:tcBorders>
            <w:vAlign w:val="center"/>
          </w:tcPr>
          <w:p w14:paraId="507D58FB" w14:textId="77777777" w:rsidR="0014076F" w:rsidRPr="00A917FF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73CB8619" w14:textId="77777777" w:rsidR="0014076F" w:rsidRPr="00A917FF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61E46304" w14:textId="77777777" w:rsidR="0014076F" w:rsidRPr="00A917FF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  <w:tcBorders>
              <w:bottom w:val="single" w:sz="4" w:space="0" w:color="auto"/>
            </w:tcBorders>
          </w:tcPr>
          <w:p w14:paraId="022864BC" w14:textId="14A33D8C" w:rsidR="0014076F" w:rsidRPr="005248A3" w:rsidRDefault="0014076F" w:rsidP="00583DDD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Ferme.</w:t>
            </w:r>
            <w:r w:rsidRPr="005248A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A le courage moral nécessaire pour s'attaquer </w:t>
            </w:r>
            <w:r w:rsidRPr="00FA2E3A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au</w:t>
            </w:r>
            <w:r w:rsidR="00B70269" w:rsidRPr="00FA2E3A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x</w:t>
            </w:r>
            <w:r w:rsidRPr="00FA2E3A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comportement</w:t>
            </w:r>
            <w:r w:rsidR="00B70269" w:rsidRPr="00FA2E3A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s</w:t>
            </w:r>
            <w:r w:rsidRPr="00FA2E3A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déviant</w:t>
            </w:r>
            <w:r w:rsidR="00B70269" w:rsidRPr="00FA2E3A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s</w:t>
            </w:r>
            <w:r w:rsidRPr="00FA2E3A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des collègues.</w:t>
            </w:r>
          </w:p>
          <w:p w14:paraId="11B78D10" w14:textId="77777777" w:rsidR="0014076F" w:rsidRPr="00C357FB" w:rsidRDefault="0014076F" w:rsidP="00583DDD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</w:tr>
      <w:tr w:rsidR="0014076F" w:rsidRPr="00262EAB" w14:paraId="363C858E" w14:textId="77777777" w:rsidTr="00855C0C">
        <w:trPr>
          <w:trHeight w:val="548"/>
        </w:trPr>
        <w:tc>
          <w:tcPr>
            <w:tcW w:w="3943" w:type="dxa"/>
            <w:shd w:val="clear" w:color="auto" w:fill="9CC2E5"/>
            <w:vAlign w:val="center"/>
          </w:tcPr>
          <w:p w14:paraId="414B4A60" w14:textId="77777777" w:rsidR="00F13A2B" w:rsidRDefault="0014076F" w:rsidP="00F13A2B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valuation finale</w:t>
            </w: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</w:p>
          <w:p w14:paraId="4CE54E07" w14:textId="76E5C769" w:rsidR="0014076F" w:rsidRPr="0014076F" w:rsidRDefault="0014076F" w:rsidP="00F13A2B">
            <w:pPr>
              <w:spacing w:after="0"/>
              <w:rPr>
                <w:rFonts w:ascii="TheSans TT B3 Light" w:hAnsi="TheSans TT B3 Light" w:cs="Arial"/>
                <w:color w:val="333333"/>
                <w:sz w:val="22"/>
                <w:szCs w:val="22"/>
                <w:lang w:val="fr-BE" w:eastAsia="nl-BE"/>
              </w:rPr>
            </w:pPr>
            <w:r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>RESPECT DES N</w:t>
            </w:r>
            <w:r w:rsidRPr="000C07C3"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>ORM</w:t>
            </w:r>
            <w:r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>ES</w:t>
            </w:r>
            <w:r w:rsidRPr="000C07C3"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 xml:space="preserve"> </w:t>
            </w:r>
            <w:r w:rsidR="00194480"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>–</w:t>
            </w:r>
            <w:r w:rsidRPr="000C07C3"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 xml:space="preserve"> INTEGRITE</w:t>
            </w:r>
            <w:r w:rsidR="00194480"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 xml:space="preserve"> 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13EF4527" w14:textId="77777777" w:rsidR="0014076F" w:rsidRPr="00262EAB" w:rsidRDefault="0014076F" w:rsidP="0014076F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5D3C9E24" w14:textId="77777777" w:rsidR="0014076F" w:rsidRPr="00262EAB" w:rsidRDefault="0014076F" w:rsidP="0014076F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shd w:val="clear" w:color="auto" w:fill="9CC2E5"/>
            <w:vAlign w:val="center"/>
          </w:tcPr>
          <w:p w14:paraId="798BB506" w14:textId="77777777" w:rsidR="0014076F" w:rsidRPr="00262EAB" w:rsidRDefault="0014076F" w:rsidP="0014076F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shd w:val="clear" w:color="auto" w:fill="9CC2E5"/>
            <w:vAlign w:val="center"/>
          </w:tcPr>
          <w:p w14:paraId="7FACA13C" w14:textId="77777777" w:rsidR="0014076F" w:rsidRPr="00262EAB" w:rsidRDefault="0014076F" w:rsidP="0014076F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1CB276F5" w14:textId="77777777" w:rsidR="0014076F" w:rsidRPr="00262EAB" w:rsidRDefault="0014076F" w:rsidP="0014076F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shd w:val="clear" w:color="auto" w:fill="9CC2E5"/>
            <w:vAlign w:val="center"/>
          </w:tcPr>
          <w:p w14:paraId="058A47BC" w14:textId="77777777" w:rsidR="0014076F" w:rsidRPr="00262EAB" w:rsidRDefault="0014076F" w:rsidP="0014076F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shd w:val="clear" w:color="auto" w:fill="9CC2E5"/>
            <w:vAlign w:val="center"/>
          </w:tcPr>
          <w:p w14:paraId="24EEA9A7" w14:textId="77777777" w:rsidR="0014076F" w:rsidRPr="00262EAB" w:rsidRDefault="0014076F" w:rsidP="0014076F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72EF218A" w14:textId="77777777" w:rsidR="0014076F" w:rsidRPr="00262EAB" w:rsidRDefault="0014076F" w:rsidP="0014076F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5AE69BF9" w14:textId="77777777" w:rsidR="0014076F" w:rsidRPr="00262EAB" w:rsidRDefault="0014076F" w:rsidP="0014076F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4202" w:type="dxa"/>
            <w:shd w:val="clear" w:color="auto" w:fill="9CC2E5"/>
          </w:tcPr>
          <w:p w14:paraId="5BFA8E93" w14:textId="77777777" w:rsidR="0014076F" w:rsidRPr="00262EAB" w:rsidRDefault="0014076F" w:rsidP="0014076F">
            <w:pPr>
              <w:rPr>
                <w:rFonts w:ascii="TheSans TT B3 Light" w:hAnsi="TheSans TT B3 Light" w:cs="Arial"/>
                <w:color w:val="333333"/>
                <w:sz w:val="22"/>
                <w:szCs w:val="22"/>
                <w:lang w:val="nl-BE" w:eastAsia="nl-BE"/>
              </w:rPr>
            </w:pPr>
          </w:p>
        </w:tc>
      </w:tr>
      <w:tr w:rsidR="0014076F" w:rsidRPr="000C07C3" w14:paraId="365179F0" w14:textId="77777777" w:rsidTr="0032440A">
        <w:trPr>
          <w:trHeight w:val="548"/>
        </w:trPr>
        <w:tc>
          <w:tcPr>
            <w:tcW w:w="13992" w:type="dxa"/>
            <w:gridSpan w:val="11"/>
            <w:shd w:val="clear" w:color="auto" w:fill="FFFFFF" w:themeFill="background1"/>
            <w:vAlign w:val="center"/>
          </w:tcPr>
          <w:p w14:paraId="4ADC5E7E" w14:textId="77777777" w:rsidR="0014076F" w:rsidRPr="000C07C3" w:rsidRDefault="0014076F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Justification de l’évaluation</w:t>
            </w: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:</w:t>
            </w:r>
          </w:p>
          <w:p w14:paraId="0321F3AD" w14:textId="77777777" w:rsidR="0014076F" w:rsidRPr="000C07C3" w:rsidRDefault="0014076F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488DD68A" w14:textId="77777777" w:rsidR="0014076F" w:rsidRPr="000C07C3" w:rsidRDefault="0014076F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046C49CD" w14:textId="77777777" w:rsidR="0014076F" w:rsidRPr="000C07C3" w:rsidRDefault="0014076F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4957E389" w14:textId="77777777" w:rsidR="0014076F" w:rsidRDefault="0014076F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4BC0E319" w14:textId="77777777" w:rsidR="0014076F" w:rsidRDefault="0014076F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41D5183D" w14:textId="77777777" w:rsidR="0014076F" w:rsidRDefault="0014076F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270FB40E" w14:textId="77777777" w:rsidR="0014076F" w:rsidRPr="000C07C3" w:rsidRDefault="0014076F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1615F19" w14:textId="77777777" w:rsidR="0014076F" w:rsidRPr="000C07C3" w:rsidRDefault="0014076F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F8A43A2" w14:textId="77777777" w:rsidR="0014076F" w:rsidRPr="000C07C3" w:rsidRDefault="0014076F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</w:tc>
      </w:tr>
    </w:tbl>
    <w:p w14:paraId="34BBE29A" w14:textId="7CF6F9B5" w:rsidR="005E10B2" w:rsidRPr="000C07C3" w:rsidRDefault="00A743FB" w:rsidP="00BA318F">
      <w:pPr>
        <w:spacing w:after="0" w:line="240" w:lineRule="auto"/>
        <w:rPr>
          <w:rFonts w:ascii="TheSans TT B3 Light" w:hAnsi="TheSans TT B3 Light"/>
        </w:rPr>
      </w:pPr>
      <w:r w:rsidRPr="00DF7828">
        <w:rPr>
          <w:rFonts w:ascii="TheSans TT B3 Light" w:hAnsi="TheSans TT B3 Light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9F78D3" w:rsidRPr="003F5C64" w14:paraId="19E1EED6" w14:textId="77777777" w:rsidTr="009F78D3">
        <w:tc>
          <w:tcPr>
            <w:tcW w:w="13992" w:type="dxa"/>
          </w:tcPr>
          <w:p w14:paraId="3FDFBB80" w14:textId="77777777" w:rsidR="009F78D3" w:rsidRPr="000C07C3" w:rsidRDefault="009F78D3" w:rsidP="009F78D3">
            <w:pPr>
              <w:spacing w:after="0" w:line="240" w:lineRule="auto"/>
              <w:rPr>
                <w:rFonts w:ascii="TheSans TT B3 Light" w:hAnsi="TheSans TT B3 Light"/>
              </w:rPr>
            </w:pPr>
          </w:p>
          <w:p w14:paraId="153F056D" w14:textId="681FF8A9" w:rsidR="009F78D3" w:rsidRDefault="00865CF8" w:rsidP="009F78D3">
            <w:pPr>
              <w:spacing w:after="0" w:line="240" w:lineRule="auto"/>
              <w:rPr>
                <w:rFonts w:ascii="TheSans TT B3 Light" w:hAnsi="TheSans TT B3 Light"/>
                <w:sz w:val="24"/>
                <w:szCs w:val="24"/>
              </w:rPr>
            </w:pPr>
            <w:r>
              <w:rPr>
                <w:rFonts w:ascii="TheSans TT B3 Light" w:hAnsi="TheSans TT B3 Light"/>
                <w:sz w:val="24"/>
                <w:szCs w:val="24"/>
              </w:rPr>
              <w:t xml:space="preserve">RESERVE </w:t>
            </w:r>
            <w:r w:rsidR="00301558">
              <w:rPr>
                <w:rFonts w:ascii="TheSans TT B3 Light" w:hAnsi="TheSans TT B3 Light"/>
                <w:sz w:val="24"/>
                <w:szCs w:val="24"/>
              </w:rPr>
              <w:t>A</w:t>
            </w:r>
            <w:r w:rsidR="00467B13">
              <w:rPr>
                <w:rFonts w:ascii="TheSans TT B3 Light" w:hAnsi="TheSans TT B3 Light"/>
                <w:sz w:val="24"/>
                <w:szCs w:val="24"/>
              </w:rPr>
              <w:t xml:space="preserve">U </w:t>
            </w:r>
            <w:r w:rsidR="00D22FD6" w:rsidRPr="00C05755">
              <w:rPr>
                <w:rFonts w:ascii="TheSans TT B3 Light" w:hAnsi="TheSans TT B3 Light"/>
                <w:sz w:val="24"/>
                <w:szCs w:val="24"/>
              </w:rPr>
              <w:t>CHEF DE CORPS/DIRECTEUR</w:t>
            </w:r>
          </w:p>
          <w:p w14:paraId="2D934C6E" w14:textId="77777777" w:rsidR="00194480" w:rsidRDefault="00194480" w:rsidP="009F78D3">
            <w:pPr>
              <w:spacing w:after="0" w:line="240" w:lineRule="auto"/>
              <w:rPr>
                <w:rFonts w:ascii="TheSans TT B3 Light" w:hAnsi="TheSans TT B3 Light"/>
                <w:sz w:val="24"/>
                <w:szCs w:val="24"/>
              </w:rPr>
            </w:pPr>
          </w:p>
          <w:p w14:paraId="75CB8CDE" w14:textId="77777777" w:rsidR="0024563B" w:rsidRPr="000C07C3" w:rsidRDefault="0024563B" w:rsidP="009F78D3">
            <w:pPr>
              <w:spacing w:after="0" w:line="240" w:lineRule="auto"/>
              <w:rPr>
                <w:rFonts w:ascii="TheSans TT B3 Light" w:hAnsi="TheSans TT B3 Light"/>
                <w:sz w:val="24"/>
                <w:szCs w:val="24"/>
              </w:rPr>
            </w:pPr>
          </w:p>
          <w:p w14:paraId="7F64ABB4" w14:textId="258AA888" w:rsidR="009F78D3" w:rsidRPr="00CF3A3B" w:rsidRDefault="00E66B37" w:rsidP="009F78D3">
            <w:pPr>
              <w:spacing w:after="0" w:line="240" w:lineRule="auto"/>
              <w:rPr>
                <w:rFonts w:ascii="TheSans TT B3 Light" w:hAnsi="TheSans TT B3 Light"/>
                <w:sz w:val="24"/>
                <w:szCs w:val="24"/>
                <w:lang w:val="fr-BE"/>
              </w:rPr>
            </w:pPr>
            <w:r w:rsidRPr="008555B1">
              <w:rPr>
                <w:rFonts w:ascii="TheSans TT B3 Light" w:hAnsi="TheSans TT B3 Light"/>
                <w:sz w:val="21"/>
                <w:szCs w:val="21"/>
                <w:lang w:val="fr-BE"/>
              </w:rPr>
              <w:t>Sur base de ces éléments, concernant le potentiel du</w:t>
            </w:r>
            <w:r w:rsidR="009D7888" w:rsidRPr="008555B1">
              <w:rPr>
                <w:rFonts w:ascii="TheSans TT B3 Light" w:hAnsi="TheSans TT B3 Light"/>
                <w:sz w:val="21"/>
                <w:szCs w:val="21"/>
                <w:lang w:val="fr-BE"/>
              </w:rPr>
              <w:t>/de la</w:t>
            </w:r>
            <w:r w:rsidRPr="008555B1">
              <w:rPr>
                <w:rFonts w:ascii="TheSans TT B3 Light" w:hAnsi="TheSans TT B3 Light"/>
                <w:sz w:val="21"/>
                <w:szCs w:val="21"/>
                <w:lang w:val="fr-BE"/>
              </w:rPr>
              <w:t xml:space="preserve"> candidat</w:t>
            </w:r>
            <w:r w:rsidR="009D7888" w:rsidRPr="008555B1">
              <w:rPr>
                <w:rFonts w:ascii="TheSans TT B3 Light" w:hAnsi="TheSans TT B3 Light"/>
                <w:sz w:val="21"/>
                <w:szCs w:val="21"/>
                <w:lang w:val="fr-BE"/>
              </w:rPr>
              <w:t>(e)</w:t>
            </w:r>
            <w:r w:rsidRPr="008555B1">
              <w:rPr>
                <w:rFonts w:ascii="TheSans TT B3 Light" w:hAnsi="TheSans TT B3 Light"/>
                <w:sz w:val="21"/>
                <w:szCs w:val="21"/>
                <w:lang w:val="fr-BE"/>
              </w:rPr>
              <w:t xml:space="preserve"> à accéder au niveau supérieur, j’émets un avis</w:t>
            </w:r>
            <w:r w:rsidR="00C05755">
              <w:rPr>
                <w:rFonts w:ascii="TheSans TT B3 Light" w:hAnsi="TheSans TT B3 Light"/>
                <w:sz w:val="24"/>
                <w:szCs w:val="24"/>
                <w:lang w:val="fr-BE"/>
              </w:rPr>
              <w:t xml:space="preserve"> </w:t>
            </w:r>
            <w:r w:rsidR="00C05755">
              <w:rPr>
                <w:rFonts w:ascii="TheSans TT B3 Light" w:hAnsi="TheSans TT B3 Light"/>
                <w:lang w:val="fr-BE"/>
              </w:rPr>
              <w:t>(</w:t>
            </w:r>
            <w:r w:rsidR="00CF3A3B" w:rsidRPr="002332F6">
              <w:rPr>
                <w:rFonts w:ascii="TheSans TT B3 Light" w:hAnsi="TheSans TT B3 Light"/>
                <w:u w:val="single"/>
                <w:lang w:val="fr-BE"/>
              </w:rPr>
              <w:t>entourez</w:t>
            </w:r>
            <w:r w:rsidR="00CF3A3B" w:rsidRPr="002332F6">
              <w:rPr>
                <w:rFonts w:ascii="TheSans TT B3 Light" w:hAnsi="TheSans TT B3 Light"/>
                <w:lang w:val="fr-BE"/>
              </w:rPr>
              <w:t xml:space="preserve"> le cas échéant) :</w:t>
            </w:r>
          </w:p>
          <w:p w14:paraId="3D7A096E" w14:textId="77777777" w:rsidR="009F78D3" w:rsidRPr="00E66B37" w:rsidRDefault="009F78D3" w:rsidP="009F78D3">
            <w:pPr>
              <w:spacing w:after="0" w:line="240" w:lineRule="auto"/>
              <w:rPr>
                <w:rFonts w:ascii="TheSans TT B3 Light" w:hAnsi="TheSans TT B3 Light"/>
                <w:sz w:val="24"/>
                <w:szCs w:val="24"/>
                <w:lang w:val="fr-BE"/>
              </w:rPr>
            </w:pPr>
          </w:p>
          <w:tbl>
            <w:tblPr>
              <w:tblStyle w:val="TableGrid"/>
              <w:tblpPr w:leftFromText="141" w:rightFromText="141" w:vertAnchor="text" w:horzAnchor="margin" w:tblpXSpec="center" w:tblpY="203"/>
              <w:tblOverlap w:val="never"/>
              <w:tblW w:w="0" w:type="auto"/>
              <w:shd w:val="clear" w:color="auto" w:fill="9CC2E5"/>
              <w:tblLook w:val="04A0" w:firstRow="1" w:lastRow="0" w:firstColumn="1" w:lastColumn="0" w:noHBand="0" w:noVBand="1"/>
            </w:tblPr>
            <w:tblGrid>
              <w:gridCol w:w="2502"/>
              <w:gridCol w:w="2669"/>
            </w:tblGrid>
            <w:tr w:rsidR="00AD1C01" w:rsidRPr="000C07C3" w14:paraId="42693952" w14:textId="77777777" w:rsidTr="003B68F3">
              <w:trPr>
                <w:trHeight w:val="646"/>
              </w:trPr>
              <w:tc>
                <w:tcPr>
                  <w:tcW w:w="2502" w:type="dxa"/>
                  <w:shd w:val="clear" w:color="auto" w:fill="9CC2E5"/>
                  <w:vAlign w:val="center"/>
                </w:tcPr>
                <w:p w14:paraId="1CE03256" w14:textId="77777777" w:rsidR="00AD1C01" w:rsidRPr="000C07C3" w:rsidRDefault="00AD1C01" w:rsidP="00AD1C01">
                  <w:pPr>
                    <w:spacing w:after="0" w:line="240" w:lineRule="auto"/>
                    <w:jc w:val="center"/>
                    <w:rPr>
                      <w:rFonts w:ascii="TheSans TT B3 Light" w:hAnsi="TheSans TT B3 Light"/>
                      <w:b/>
                      <w:sz w:val="24"/>
                      <w:szCs w:val="24"/>
                    </w:rPr>
                  </w:pPr>
                  <w:r>
                    <w:rPr>
                      <w:rFonts w:ascii="TheSans TT B3 Light" w:hAnsi="TheSans TT B3 Light"/>
                      <w:b/>
                      <w:sz w:val="24"/>
                      <w:szCs w:val="24"/>
                    </w:rPr>
                    <w:t>FAVORABLE</w:t>
                  </w:r>
                </w:p>
              </w:tc>
              <w:tc>
                <w:tcPr>
                  <w:tcW w:w="2669" w:type="dxa"/>
                  <w:shd w:val="clear" w:color="auto" w:fill="9CC2E5"/>
                  <w:vAlign w:val="center"/>
                </w:tcPr>
                <w:p w14:paraId="5FF7D9BE" w14:textId="77777777" w:rsidR="00AD1C01" w:rsidRPr="000C07C3" w:rsidRDefault="00AD1C01" w:rsidP="00AD1C01">
                  <w:pPr>
                    <w:spacing w:after="0" w:line="240" w:lineRule="auto"/>
                    <w:jc w:val="center"/>
                    <w:rPr>
                      <w:rFonts w:ascii="TheSans TT B3 Light" w:hAnsi="TheSans TT B3 Light"/>
                      <w:b/>
                      <w:sz w:val="24"/>
                      <w:szCs w:val="24"/>
                    </w:rPr>
                  </w:pPr>
                  <w:r>
                    <w:rPr>
                      <w:rFonts w:ascii="TheSans TT B3 Light" w:hAnsi="TheSans TT B3 Light"/>
                      <w:b/>
                      <w:sz w:val="24"/>
                      <w:szCs w:val="24"/>
                    </w:rPr>
                    <w:t>DEFAVORABLE</w:t>
                  </w:r>
                </w:p>
              </w:tc>
            </w:tr>
          </w:tbl>
          <w:p w14:paraId="04B2563A" w14:textId="345F3D67" w:rsidR="009F78D3" w:rsidRPr="00E66B37" w:rsidRDefault="009F78D3" w:rsidP="009F78D3">
            <w:pPr>
              <w:spacing w:after="0" w:line="240" w:lineRule="auto"/>
              <w:rPr>
                <w:rFonts w:ascii="TheSans TT B3 Light" w:hAnsi="TheSans TT B3 Light"/>
                <w:sz w:val="24"/>
                <w:szCs w:val="24"/>
                <w:lang w:val="fr-BE"/>
              </w:rPr>
            </w:pPr>
          </w:p>
          <w:p w14:paraId="44C365E5" w14:textId="20207683" w:rsidR="00C91B22" w:rsidRPr="00E66B37" w:rsidRDefault="00C91B22" w:rsidP="009F78D3">
            <w:pPr>
              <w:spacing w:after="0" w:line="240" w:lineRule="auto"/>
              <w:rPr>
                <w:rFonts w:ascii="TheSans TT B3 Light" w:hAnsi="TheSans TT B3 Light"/>
                <w:lang w:val="fr-BE"/>
              </w:rPr>
            </w:pPr>
          </w:p>
          <w:p w14:paraId="186F334B" w14:textId="77777777" w:rsidR="00C91B22" w:rsidRPr="00E66B37" w:rsidRDefault="00C91B22" w:rsidP="009F78D3">
            <w:pPr>
              <w:spacing w:after="0" w:line="240" w:lineRule="auto"/>
              <w:rPr>
                <w:rFonts w:ascii="TheSans TT B3 Light" w:hAnsi="TheSans TT B3 Light"/>
                <w:lang w:val="fr-BE"/>
              </w:rPr>
            </w:pPr>
          </w:p>
          <w:p w14:paraId="64E10828" w14:textId="77777777" w:rsidR="003B68F3" w:rsidRDefault="003B68F3" w:rsidP="009F78D3">
            <w:pPr>
              <w:spacing w:after="0" w:line="240" w:lineRule="auto"/>
              <w:rPr>
                <w:rFonts w:ascii="TheSans TT B3 Light" w:hAnsi="TheSans TT B3 Light"/>
                <w:lang w:val="fr-BE"/>
              </w:rPr>
            </w:pPr>
          </w:p>
          <w:p w14:paraId="1077373B" w14:textId="77777777" w:rsidR="003B68F3" w:rsidRDefault="003B68F3" w:rsidP="009F78D3">
            <w:pPr>
              <w:spacing w:after="0" w:line="240" w:lineRule="auto"/>
              <w:rPr>
                <w:rFonts w:ascii="TheSans TT B3 Light" w:hAnsi="TheSans TT B3 Light"/>
                <w:lang w:val="fr-BE"/>
              </w:rPr>
            </w:pPr>
          </w:p>
          <w:p w14:paraId="5EEF2DC7" w14:textId="77777777" w:rsidR="003B68F3" w:rsidRDefault="003B68F3" w:rsidP="009F78D3">
            <w:pPr>
              <w:spacing w:after="0" w:line="240" w:lineRule="auto"/>
              <w:rPr>
                <w:rFonts w:ascii="TheSans TT B3 Light" w:hAnsi="TheSans TT B3 Light"/>
                <w:lang w:val="fr-BE"/>
              </w:rPr>
            </w:pPr>
          </w:p>
          <w:p w14:paraId="60114213" w14:textId="2853CD52" w:rsidR="003D0CB0" w:rsidRPr="008555B1" w:rsidRDefault="009F78D3" w:rsidP="009F78D3">
            <w:pPr>
              <w:spacing w:after="0" w:line="240" w:lineRule="auto"/>
              <w:rPr>
                <w:ins w:id="1" w:author="Adrienne Donjean" w:date="2018-10-16T15:37:00Z"/>
                <w:rFonts w:ascii="TheSans TT B3 Light" w:hAnsi="TheSans TT B3 Light"/>
                <w:sz w:val="21"/>
                <w:szCs w:val="21"/>
                <w:lang w:val="fr-BE"/>
              </w:rPr>
            </w:pPr>
            <w:r w:rsidRPr="008555B1">
              <w:rPr>
                <w:rFonts w:ascii="TheSans TT B3 Light" w:hAnsi="TheSans TT B3 Light"/>
                <w:sz w:val="21"/>
                <w:szCs w:val="21"/>
                <w:lang w:val="fr-BE"/>
              </w:rPr>
              <w:t>Dat</w:t>
            </w:r>
            <w:r w:rsidR="003F5C64" w:rsidRPr="008555B1">
              <w:rPr>
                <w:rFonts w:ascii="TheSans TT B3 Light" w:hAnsi="TheSans TT B3 Light"/>
                <w:sz w:val="21"/>
                <w:szCs w:val="21"/>
                <w:lang w:val="fr-BE"/>
              </w:rPr>
              <w:t>e</w:t>
            </w:r>
            <w:r w:rsidR="00E40567" w:rsidRPr="008555B1">
              <w:rPr>
                <w:rFonts w:ascii="TheSans TT B3 Light" w:hAnsi="TheSans TT B3 Light"/>
                <w:sz w:val="21"/>
                <w:szCs w:val="21"/>
                <w:lang w:val="fr-BE"/>
              </w:rPr>
              <w:t xml:space="preserve"> et signature d</w:t>
            </w:r>
            <w:r w:rsidR="0024563B" w:rsidRPr="008555B1">
              <w:rPr>
                <w:rFonts w:ascii="TheSans TT B3 Light" w:hAnsi="TheSans TT B3 Light"/>
                <w:sz w:val="21"/>
                <w:szCs w:val="21"/>
                <w:lang w:val="fr-BE"/>
              </w:rPr>
              <w:t xml:space="preserve">u </w:t>
            </w:r>
            <w:r w:rsidR="0024563B" w:rsidRPr="008555B1">
              <w:rPr>
                <w:rFonts w:ascii="TheSans TT B3 Light" w:hAnsi="TheSans TT B3 Light"/>
                <w:b/>
                <w:sz w:val="21"/>
                <w:szCs w:val="21"/>
                <w:lang w:val="fr-BE"/>
              </w:rPr>
              <w:t>chef de corps/directeur</w:t>
            </w:r>
            <w:r w:rsidR="005E3538" w:rsidRPr="008555B1">
              <w:rPr>
                <w:rFonts w:ascii="TheSans TT B3 Light" w:hAnsi="TheSans TT B3 Light"/>
                <w:b/>
                <w:sz w:val="21"/>
                <w:szCs w:val="21"/>
                <w:lang w:val="fr-BE"/>
              </w:rPr>
              <w:t xml:space="preserve"> </w:t>
            </w:r>
            <w:r w:rsidR="005E3538" w:rsidRPr="008555B1">
              <w:rPr>
                <w:rFonts w:ascii="TheSans TT B3 Light" w:hAnsi="TheSans TT B3 Light"/>
                <w:bCs/>
                <w:sz w:val="21"/>
                <w:szCs w:val="21"/>
                <w:lang w:val="fr-BE"/>
              </w:rPr>
              <w:t>(NOM, Prénom)</w:t>
            </w:r>
            <w:r w:rsidRPr="008555B1">
              <w:rPr>
                <w:rFonts w:ascii="TheSans TT B3 Light" w:hAnsi="TheSans TT B3 Light"/>
                <w:sz w:val="21"/>
                <w:szCs w:val="21"/>
                <w:lang w:val="fr-BE"/>
              </w:rPr>
              <w:tab/>
            </w:r>
            <w:r w:rsidRPr="008555B1">
              <w:rPr>
                <w:rFonts w:ascii="TheSans TT B3 Light" w:hAnsi="TheSans TT B3 Light"/>
                <w:sz w:val="21"/>
                <w:szCs w:val="21"/>
                <w:lang w:val="fr-BE"/>
              </w:rPr>
              <w:tab/>
            </w:r>
            <w:r w:rsidRPr="008555B1">
              <w:rPr>
                <w:rFonts w:ascii="TheSans TT B3 Light" w:hAnsi="TheSans TT B3 Light"/>
                <w:sz w:val="21"/>
                <w:szCs w:val="21"/>
                <w:lang w:val="fr-BE"/>
              </w:rPr>
              <w:tab/>
            </w:r>
            <w:r w:rsidRPr="008555B1">
              <w:rPr>
                <w:rFonts w:ascii="TheSans TT B3 Light" w:hAnsi="TheSans TT B3 Light"/>
                <w:sz w:val="21"/>
                <w:szCs w:val="21"/>
                <w:lang w:val="fr-BE"/>
              </w:rPr>
              <w:tab/>
            </w:r>
            <w:r w:rsidRPr="008555B1">
              <w:rPr>
                <w:rFonts w:ascii="TheSans TT B3 Light" w:hAnsi="TheSans TT B3 Light"/>
                <w:sz w:val="21"/>
                <w:szCs w:val="21"/>
                <w:lang w:val="fr-BE"/>
              </w:rPr>
              <w:tab/>
            </w:r>
            <w:r w:rsidR="00092D5C" w:rsidRPr="008555B1">
              <w:rPr>
                <w:rFonts w:ascii="TheSans TT B3 Light" w:hAnsi="TheSans TT B3 Light"/>
                <w:sz w:val="21"/>
                <w:szCs w:val="21"/>
                <w:lang w:val="fr-BE"/>
              </w:rPr>
              <w:t xml:space="preserve">             </w:t>
            </w:r>
          </w:p>
          <w:p w14:paraId="1347D11F" w14:textId="50190B2E" w:rsidR="003D0CB0" w:rsidRPr="008555B1" w:rsidRDefault="003D0CB0" w:rsidP="009F78D3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  <w:lang w:val="fr-BE"/>
              </w:rPr>
            </w:pPr>
          </w:p>
          <w:p w14:paraId="1F15E8B8" w14:textId="61C0F94A" w:rsidR="003D0CB0" w:rsidRPr="008555B1" w:rsidRDefault="003D0CB0" w:rsidP="009F78D3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  <w:lang w:val="fr-BE"/>
              </w:rPr>
            </w:pPr>
          </w:p>
          <w:p w14:paraId="4328863E" w14:textId="77777777" w:rsidR="003B68F3" w:rsidRPr="008555B1" w:rsidRDefault="003B68F3" w:rsidP="009F78D3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  <w:lang w:val="fr-BE"/>
              </w:rPr>
            </w:pPr>
          </w:p>
          <w:p w14:paraId="1F2F5640" w14:textId="77777777" w:rsidR="003D0CB0" w:rsidRPr="008555B1" w:rsidRDefault="003D0CB0" w:rsidP="009F78D3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  <w:lang w:val="fr-BE"/>
              </w:rPr>
            </w:pPr>
          </w:p>
          <w:p w14:paraId="59AF7BB3" w14:textId="77777777" w:rsidR="003D0CB0" w:rsidRPr="008555B1" w:rsidRDefault="003D0CB0" w:rsidP="009F78D3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  <w:lang w:val="fr-BE"/>
              </w:rPr>
            </w:pPr>
          </w:p>
          <w:p w14:paraId="42C7CF19" w14:textId="1191EB94" w:rsidR="009F78D3" w:rsidRPr="008555B1" w:rsidRDefault="003F5C64" w:rsidP="009F78D3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  <w:lang w:val="fr-BE"/>
              </w:rPr>
            </w:pPr>
            <w:r w:rsidRPr="008555B1">
              <w:rPr>
                <w:rFonts w:ascii="TheSans TT B3 Light" w:hAnsi="TheSans TT B3 Light"/>
                <w:sz w:val="21"/>
                <w:szCs w:val="21"/>
                <w:lang w:val="fr-BE"/>
              </w:rPr>
              <w:t xml:space="preserve">Pour prise de connaissance, </w:t>
            </w:r>
            <w:r w:rsidR="00A82263" w:rsidRPr="008555B1">
              <w:rPr>
                <w:rFonts w:ascii="TheSans TT B3 Light" w:hAnsi="TheSans TT B3 Light"/>
                <w:sz w:val="21"/>
                <w:szCs w:val="21"/>
                <w:lang w:val="fr-BE"/>
              </w:rPr>
              <w:t>d</w:t>
            </w:r>
            <w:r w:rsidR="009F78D3" w:rsidRPr="008555B1">
              <w:rPr>
                <w:rFonts w:ascii="TheSans TT B3 Light" w:hAnsi="TheSans TT B3 Light"/>
                <w:sz w:val="21"/>
                <w:szCs w:val="21"/>
                <w:lang w:val="fr-BE"/>
              </w:rPr>
              <w:t>at</w:t>
            </w:r>
            <w:r w:rsidRPr="008555B1">
              <w:rPr>
                <w:rFonts w:ascii="TheSans TT B3 Light" w:hAnsi="TheSans TT B3 Light"/>
                <w:sz w:val="21"/>
                <w:szCs w:val="21"/>
                <w:lang w:val="fr-BE"/>
              </w:rPr>
              <w:t xml:space="preserve">e et signature du </w:t>
            </w:r>
            <w:r w:rsidRPr="008555B1">
              <w:rPr>
                <w:rFonts w:ascii="TheSans TT B3 Light" w:hAnsi="TheSans TT B3 Light"/>
                <w:b/>
                <w:sz w:val="21"/>
                <w:szCs w:val="21"/>
                <w:lang w:val="fr-BE"/>
              </w:rPr>
              <w:t>membre du personnel</w:t>
            </w:r>
            <w:r w:rsidR="00C05755" w:rsidRPr="008555B1">
              <w:rPr>
                <w:rFonts w:ascii="TheSans TT B3 Light" w:hAnsi="TheSans TT B3 Light"/>
                <w:sz w:val="21"/>
                <w:szCs w:val="21"/>
                <w:lang w:val="fr-BE"/>
              </w:rPr>
              <w:t> </w:t>
            </w:r>
          </w:p>
          <w:p w14:paraId="748CA78D" w14:textId="7077AFFA" w:rsidR="003B68F3" w:rsidRPr="008555B1" w:rsidRDefault="003B68F3" w:rsidP="009F78D3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  <w:lang w:val="fr-BE"/>
              </w:rPr>
            </w:pPr>
          </w:p>
          <w:p w14:paraId="3AA70D05" w14:textId="77777777" w:rsidR="003B68F3" w:rsidRPr="003F5C64" w:rsidRDefault="003B68F3" w:rsidP="009F78D3">
            <w:pPr>
              <w:spacing w:after="0" w:line="240" w:lineRule="auto"/>
              <w:rPr>
                <w:rFonts w:ascii="TheSans TT B3 Light" w:hAnsi="TheSans TT B3 Light"/>
                <w:lang w:val="fr-BE"/>
              </w:rPr>
            </w:pPr>
          </w:p>
          <w:p w14:paraId="73FAB626" w14:textId="77777777" w:rsidR="009F78D3" w:rsidRPr="003F5C64" w:rsidRDefault="009F78D3" w:rsidP="009F78D3">
            <w:pPr>
              <w:spacing w:after="0" w:line="240" w:lineRule="auto"/>
              <w:rPr>
                <w:rFonts w:ascii="TheSans TT B3 Light" w:hAnsi="TheSans TT B3 Light"/>
                <w:lang w:val="fr-BE"/>
              </w:rPr>
            </w:pPr>
          </w:p>
          <w:p w14:paraId="133631E4" w14:textId="77777777" w:rsidR="009F78D3" w:rsidRDefault="009F78D3" w:rsidP="009F78D3">
            <w:pPr>
              <w:spacing w:after="0" w:line="240" w:lineRule="auto"/>
              <w:rPr>
                <w:rFonts w:ascii="TheSans TT B3 Light" w:hAnsi="TheSans TT B3 Light"/>
                <w:lang w:val="fr-BE"/>
              </w:rPr>
            </w:pPr>
          </w:p>
          <w:p w14:paraId="20C0A761" w14:textId="754FD89F" w:rsidR="003D0CB0" w:rsidRPr="003F5C64" w:rsidRDefault="003D0CB0" w:rsidP="009F78D3">
            <w:pPr>
              <w:spacing w:after="0" w:line="240" w:lineRule="auto"/>
              <w:rPr>
                <w:rFonts w:ascii="TheSans TT B3 Light" w:hAnsi="TheSans TT B3 Light"/>
                <w:lang w:val="fr-BE"/>
              </w:rPr>
            </w:pPr>
          </w:p>
        </w:tc>
      </w:tr>
    </w:tbl>
    <w:p w14:paraId="64E0502D" w14:textId="77777777" w:rsidR="009F78D3" w:rsidRPr="003F5C64" w:rsidRDefault="009F78D3" w:rsidP="009F78D3">
      <w:pPr>
        <w:spacing w:after="0" w:line="240" w:lineRule="auto"/>
        <w:rPr>
          <w:rFonts w:ascii="TheSans TT B3 Light" w:hAnsi="TheSans TT B3 Light"/>
          <w:lang w:val="fr-BE"/>
        </w:rPr>
      </w:pPr>
    </w:p>
    <w:p w14:paraId="5E5D5DA6" w14:textId="5AF87A67" w:rsidR="009F78D3" w:rsidRPr="00A7130E" w:rsidRDefault="009F78D3" w:rsidP="00BA318F">
      <w:pPr>
        <w:spacing w:after="0" w:line="240" w:lineRule="auto"/>
        <w:rPr>
          <w:rFonts w:ascii="TheSans TT B3 Light" w:hAnsi="TheSans TT B3 Light"/>
          <w:sz w:val="24"/>
          <w:szCs w:val="24"/>
          <w:lang w:val="fr-BE"/>
        </w:rPr>
      </w:pPr>
    </w:p>
    <w:p w14:paraId="097CB449" w14:textId="3D46A1DC" w:rsidR="009F78D3" w:rsidRPr="00A7130E" w:rsidRDefault="009F78D3" w:rsidP="00BA318F">
      <w:pPr>
        <w:spacing w:after="0" w:line="240" w:lineRule="auto"/>
        <w:rPr>
          <w:rFonts w:ascii="TheSans TT B3 Light" w:hAnsi="TheSans TT B3 Light"/>
          <w:sz w:val="24"/>
          <w:szCs w:val="24"/>
          <w:lang w:val="fr-BE"/>
        </w:rPr>
      </w:pPr>
    </w:p>
    <w:p w14:paraId="4FA4A607" w14:textId="2A1DAE17" w:rsidR="009F78D3" w:rsidRPr="00A7130E" w:rsidRDefault="009F78D3" w:rsidP="00BA318F">
      <w:pPr>
        <w:spacing w:after="0" w:line="240" w:lineRule="auto"/>
        <w:rPr>
          <w:rFonts w:ascii="TheSans TT B3 Light" w:hAnsi="TheSans TT B3 Light"/>
          <w:sz w:val="24"/>
          <w:szCs w:val="24"/>
          <w:lang w:val="fr-BE"/>
        </w:rPr>
      </w:pPr>
    </w:p>
    <w:sectPr w:rsidR="009F78D3" w:rsidRPr="00A7130E" w:rsidSect="00E650EB">
      <w:headerReference w:type="default" r:id="rId10"/>
      <w:footerReference w:type="default" r:id="rId11"/>
      <w:pgSz w:w="16838" w:h="11906" w:orient="landscape" w:code="9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0BB5" w14:textId="77777777" w:rsidR="003E4375" w:rsidRDefault="003E4375" w:rsidP="00237050">
      <w:pPr>
        <w:spacing w:after="0" w:line="240" w:lineRule="auto"/>
      </w:pPr>
      <w:r>
        <w:separator/>
      </w:r>
    </w:p>
  </w:endnote>
  <w:endnote w:type="continuationSeparator" w:id="0">
    <w:p w14:paraId="629AB0F2" w14:textId="77777777" w:rsidR="003E4375" w:rsidRDefault="003E4375" w:rsidP="0023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Sans TT B3 Light">
    <w:altName w:val="Cambria"/>
    <w:charset w:val="00"/>
    <w:family w:val="swiss"/>
    <w:pitch w:val="variable"/>
    <w:sig w:usb0="80000027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TT B7 Bold">
    <w:altName w:val="Calibri"/>
    <w:charset w:val="00"/>
    <w:family w:val="swiss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4D5F" w14:textId="46C99496" w:rsidR="00E6345C" w:rsidRPr="00DC550C" w:rsidRDefault="00E6345C" w:rsidP="00DC550C">
    <w:pPr>
      <w:pStyle w:val="Footer"/>
      <w:jc w:val="center"/>
      <w:rPr>
        <w:rFonts w:ascii="TheSans TT B3 Light" w:hAnsi="TheSans TT B3 Light"/>
        <w:sz w:val="18"/>
        <w:szCs w:val="18"/>
      </w:rPr>
    </w:pPr>
    <w:r w:rsidRPr="00DC550C">
      <w:rPr>
        <w:rFonts w:ascii="TheSans TT B3 Light" w:hAnsi="TheSans TT B3 Light"/>
        <w:sz w:val="18"/>
        <w:szCs w:val="18"/>
      </w:rPr>
      <w:fldChar w:fldCharType="begin"/>
    </w:r>
    <w:r w:rsidRPr="00DC550C">
      <w:rPr>
        <w:rFonts w:ascii="TheSans TT B3 Light" w:hAnsi="TheSans TT B3 Light"/>
        <w:sz w:val="18"/>
        <w:szCs w:val="18"/>
      </w:rPr>
      <w:instrText>PAGE   \* MERGEFORMAT</w:instrText>
    </w:r>
    <w:r w:rsidRPr="00DC550C">
      <w:rPr>
        <w:rFonts w:ascii="TheSans TT B3 Light" w:hAnsi="TheSans TT B3 Light"/>
        <w:sz w:val="18"/>
        <w:szCs w:val="18"/>
      </w:rPr>
      <w:fldChar w:fldCharType="separate"/>
    </w:r>
    <w:r w:rsidR="00330B3C" w:rsidRPr="00330B3C">
      <w:rPr>
        <w:rFonts w:ascii="TheSans TT B3 Light" w:hAnsi="TheSans TT B3 Light"/>
        <w:noProof/>
        <w:sz w:val="18"/>
        <w:szCs w:val="18"/>
        <w:lang w:val="nl-NL"/>
      </w:rPr>
      <w:t>16</w:t>
    </w:r>
    <w:r w:rsidRPr="00DC550C">
      <w:rPr>
        <w:rFonts w:ascii="TheSans TT B3 Light" w:hAnsi="TheSans TT B3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B9BE4" w14:textId="77777777" w:rsidR="003E4375" w:rsidRDefault="003E4375" w:rsidP="00237050">
      <w:pPr>
        <w:spacing w:after="0" w:line="240" w:lineRule="auto"/>
      </w:pPr>
      <w:r>
        <w:separator/>
      </w:r>
    </w:p>
  </w:footnote>
  <w:footnote w:type="continuationSeparator" w:id="0">
    <w:p w14:paraId="041F7259" w14:textId="77777777" w:rsidR="003E4375" w:rsidRDefault="003E4375" w:rsidP="00237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76AE" w14:textId="69846C58" w:rsidR="00E6345C" w:rsidRPr="00116445" w:rsidRDefault="00E6345C" w:rsidP="008E6998">
    <w:pPr>
      <w:pStyle w:val="Header"/>
      <w:jc w:val="center"/>
      <w:rPr>
        <w:lang w:val="fr-BE"/>
      </w:rPr>
    </w:pPr>
    <w:r>
      <w:rPr>
        <w:rFonts w:ascii="TheSans TT B3 Light" w:hAnsi="TheSans TT B3 Light"/>
        <w:sz w:val="18"/>
        <w:szCs w:val="18"/>
        <w:lang w:val="fr-BE"/>
      </w:rPr>
      <w:t>Direction G</w:t>
    </w:r>
    <w:r w:rsidRPr="00C9712F">
      <w:rPr>
        <w:rFonts w:ascii="TheSans TT B3 Light" w:hAnsi="TheSans TT B3 Light"/>
        <w:sz w:val="18"/>
        <w:szCs w:val="18"/>
        <w:lang w:val="fr-BE"/>
      </w:rPr>
      <w:t xml:space="preserve">énérale de la gestion des Ressources et de l’Information </w:t>
    </w:r>
    <w:r>
      <w:rPr>
        <w:rFonts w:ascii="TheSans TT B3 Light" w:hAnsi="TheSans TT B3 Light"/>
        <w:sz w:val="18"/>
        <w:szCs w:val="18"/>
        <w:lang w:val="fr-BE"/>
      </w:rPr>
      <w:t>–</w:t>
    </w:r>
    <w:r w:rsidRPr="00C9712F">
      <w:rPr>
        <w:rFonts w:ascii="TheSans TT B3 Light" w:hAnsi="TheSans TT B3 Light"/>
        <w:sz w:val="18"/>
        <w:szCs w:val="18"/>
        <w:lang w:val="fr-BE"/>
      </w:rPr>
      <w:t xml:space="preserve"> </w:t>
    </w:r>
    <w:r>
      <w:rPr>
        <w:rFonts w:ascii="TheSans TT B3 Light" w:hAnsi="TheSans TT B3 Light"/>
        <w:sz w:val="18"/>
        <w:szCs w:val="18"/>
        <w:lang w:val="fr-BE"/>
      </w:rPr>
      <w:t>Service Recrutement et Sélection</w:t>
    </w:r>
  </w:p>
  <w:p w14:paraId="3BE80C29" w14:textId="77777777" w:rsidR="00E6345C" w:rsidRPr="00116445" w:rsidRDefault="00E6345C">
    <w:pPr>
      <w:pStyle w:val="Header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45328"/>
    <w:multiLevelType w:val="hybridMultilevel"/>
    <w:tmpl w:val="C714C30A"/>
    <w:lvl w:ilvl="0" w:tplc="8AECF8AA">
      <w:start w:val="1"/>
      <w:numFmt w:val="bullet"/>
      <w:lvlText w:val="-"/>
      <w:lvlJc w:val="left"/>
      <w:pPr>
        <w:ind w:left="720" w:hanging="360"/>
      </w:pPr>
      <w:rPr>
        <w:rFonts w:ascii="TheSans TT B3 Light" w:hAnsi="TheSans TT B3 Light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8592D"/>
    <w:multiLevelType w:val="hybridMultilevel"/>
    <w:tmpl w:val="A328D434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12AEA"/>
    <w:multiLevelType w:val="hybridMultilevel"/>
    <w:tmpl w:val="B0703A4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F5D4C"/>
    <w:multiLevelType w:val="hybridMultilevel"/>
    <w:tmpl w:val="FC5E682C"/>
    <w:lvl w:ilvl="0" w:tplc="4CB63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A3159"/>
    <w:multiLevelType w:val="hybridMultilevel"/>
    <w:tmpl w:val="29142D9E"/>
    <w:lvl w:ilvl="0" w:tplc="8AECF8AA">
      <w:start w:val="1"/>
      <w:numFmt w:val="bullet"/>
      <w:lvlText w:val="-"/>
      <w:lvlJc w:val="left"/>
      <w:pPr>
        <w:ind w:left="720" w:hanging="360"/>
      </w:pPr>
      <w:rPr>
        <w:rFonts w:ascii="TheSans TT B3 Light" w:hAnsi="TheSans TT B3 Light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956070">
    <w:abstractNumId w:val="4"/>
  </w:num>
  <w:num w:numId="2" w16cid:durableId="1939020463">
    <w:abstractNumId w:val="3"/>
  </w:num>
  <w:num w:numId="3" w16cid:durableId="634217928">
    <w:abstractNumId w:val="1"/>
  </w:num>
  <w:num w:numId="4" w16cid:durableId="424612261">
    <w:abstractNumId w:val="2"/>
  </w:num>
  <w:num w:numId="5" w16cid:durableId="16855458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rienne Donjean">
    <w15:presenceInfo w15:providerId="Windows Live" w15:userId="50a2ff7470b635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50"/>
    <w:rsid w:val="00000A48"/>
    <w:rsid w:val="00005184"/>
    <w:rsid w:val="00005CAA"/>
    <w:rsid w:val="0000710A"/>
    <w:rsid w:val="00011130"/>
    <w:rsid w:val="00011563"/>
    <w:rsid w:val="00011C51"/>
    <w:rsid w:val="00012CEE"/>
    <w:rsid w:val="00013852"/>
    <w:rsid w:val="000146F6"/>
    <w:rsid w:val="00015AC8"/>
    <w:rsid w:val="00016C56"/>
    <w:rsid w:val="00017A7C"/>
    <w:rsid w:val="00021425"/>
    <w:rsid w:val="000233A4"/>
    <w:rsid w:val="0003158D"/>
    <w:rsid w:val="00031B4F"/>
    <w:rsid w:val="00033482"/>
    <w:rsid w:val="0003477F"/>
    <w:rsid w:val="00035CE0"/>
    <w:rsid w:val="00042944"/>
    <w:rsid w:val="00042A79"/>
    <w:rsid w:val="00044A65"/>
    <w:rsid w:val="0004650B"/>
    <w:rsid w:val="00054928"/>
    <w:rsid w:val="00054A00"/>
    <w:rsid w:val="00054A1D"/>
    <w:rsid w:val="000574D6"/>
    <w:rsid w:val="00062C27"/>
    <w:rsid w:val="00063769"/>
    <w:rsid w:val="00063E54"/>
    <w:rsid w:val="000670AF"/>
    <w:rsid w:val="0007297A"/>
    <w:rsid w:val="000756F6"/>
    <w:rsid w:val="00076EC8"/>
    <w:rsid w:val="000807D4"/>
    <w:rsid w:val="00080CBD"/>
    <w:rsid w:val="0008165C"/>
    <w:rsid w:val="00084F94"/>
    <w:rsid w:val="00091897"/>
    <w:rsid w:val="00092D5C"/>
    <w:rsid w:val="0009345B"/>
    <w:rsid w:val="000964F3"/>
    <w:rsid w:val="00096887"/>
    <w:rsid w:val="00097679"/>
    <w:rsid w:val="000A324B"/>
    <w:rsid w:val="000A4ED4"/>
    <w:rsid w:val="000A4FB0"/>
    <w:rsid w:val="000A5D0E"/>
    <w:rsid w:val="000A68E9"/>
    <w:rsid w:val="000B1185"/>
    <w:rsid w:val="000B3779"/>
    <w:rsid w:val="000B6097"/>
    <w:rsid w:val="000B7804"/>
    <w:rsid w:val="000C07C3"/>
    <w:rsid w:val="000C0979"/>
    <w:rsid w:val="000C17FF"/>
    <w:rsid w:val="000C4CC5"/>
    <w:rsid w:val="000C7D35"/>
    <w:rsid w:val="000D13B2"/>
    <w:rsid w:val="000D17DE"/>
    <w:rsid w:val="000D727B"/>
    <w:rsid w:val="000D734C"/>
    <w:rsid w:val="000D750B"/>
    <w:rsid w:val="000E0344"/>
    <w:rsid w:val="000E3455"/>
    <w:rsid w:val="000E3E9B"/>
    <w:rsid w:val="000E6FEE"/>
    <w:rsid w:val="000E7B64"/>
    <w:rsid w:val="000F3348"/>
    <w:rsid w:val="000F6355"/>
    <w:rsid w:val="000F69D3"/>
    <w:rsid w:val="00100DFD"/>
    <w:rsid w:val="00101452"/>
    <w:rsid w:val="00101972"/>
    <w:rsid w:val="0010282B"/>
    <w:rsid w:val="00105098"/>
    <w:rsid w:val="001068FD"/>
    <w:rsid w:val="00106F52"/>
    <w:rsid w:val="001071F9"/>
    <w:rsid w:val="001120A2"/>
    <w:rsid w:val="00112151"/>
    <w:rsid w:val="00116445"/>
    <w:rsid w:val="0012021C"/>
    <w:rsid w:val="001227A1"/>
    <w:rsid w:val="001253B2"/>
    <w:rsid w:val="00126511"/>
    <w:rsid w:val="001332BA"/>
    <w:rsid w:val="00136BF3"/>
    <w:rsid w:val="00137B42"/>
    <w:rsid w:val="0014076F"/>
    <w:rsid w:val="00141F4F"/>
    <w:rsid w:val="00141FA2"/>
    <w:rsid w:val="00142BB9"/>
    <w:rsid w:val="00143712"/>
    <w:rsid w:val="00144309"/>
    <w:rsid w:val="00147F16"/>
    <w:rsid w:val="0015302D"/>
    <w:rsid w:val="00153C0D"/>
    <w:rsid w:val="001568B8"/>
    <w:rsid w:val="00157278"/>
    <w:rsid w:val="00157D3B"/>
    <w:rsid w:val="00157EA6"/>
    <w:rsid w:val="001609F7"/>
    <w:rsid w:val="001625B6"/>
    <w:rsid w:val="00164C36"/>
    <w:rsid w:val="001669D7"/>
    <w:rsid w:val="00171886"/>
    <w:rsid w:val="00172697"/>
    <w:rsid w:val="00176010"/>
    <w:rsid w:val="0017619C"/>
    <w:rsid w:val="00176257"/>
    <w:rsid w:val="0017630E"/>
    <w:rsid w:val="00180667"/>
    <w:rsid w:val="00180956"/>
    <w:rsid w:val="00191987"/>
    <w:rsid w:val="00192F29"/>
    <w:rsid w:val="00194480"/>
    <w:rsid w:val="00196BDE"/>
    <w:rsid w:val="00196DE1"/>
    <w:rsid w:val="001A07AE"/>
    <w:rsid w:val="001A295E"/>
    <w:rsid w:val="001A5167"/>
    <w:rsid w:val="001A5DCF"/>
    <w:rsid w:val="001A5E82"/>
    <w:rsid w:val="001A723C"/>
    <w:rsid w:val="001B0882"/>
    <w:rsid w:val="001B2226"/>
    <w:rsid w:val="001B2CB7"/>
    <w:rsid w:val="001B5676"/>
    <w:rsid w:val="001B6B87"/>
    <w:rsid w:val="001C22DD"/>
    <w:rsid w:val="001C2A43"/>
    <w:rsid w:val="001C4617"/>
    <w:rsid w:val="001C78F0"/>
    <w:rsid w:val="001C7CB3"/>
    <w:rsid w:val="001D2263"/>
    <w:rsid w:val="001D2D9C"/>
    <w:rsid w:val="001D396A"/>
    <w:rsid w:val="001D3CBF"/>
    <w:rsid w:val="001E5079"/>
    <w:rsid w:val="001E6BC5"/>
    <w:rsid w:val="001F160B"/>
    <w:rsid w:val="001F2E51"/>
    <w:rsid w:val="001F4FF6"/>
    <w:rsid w:val="001F5AE8"/>
    <w:rsid w:val="00202BA9"/>
    <w:rsid w:val="00203E20"/>
    <w:rsid w:val="00204017"/>
    <w:rsid w:val="00204B2A"/>
    <w:rsid w:val="00204D00"/>
    <w:rsid w:val="00212BFC"/>
    <w:rsid w:val="00214054"/>
    <w:rsid w:val="0021426D"/>
    <w:rsid w:val="00215698"/>
    <w:rsid w:val="002163B0"/>
    <w:rsid w:val="00216D24"/>
    <w:rsid w:val="00220B0E"/>
    <w:rsid w:val="00220F29"/>
    <w:rsid w:val="002216BB"/>
    <w:rsid w:val="002255FA"/>
    <w:rsid w:val="00230588"/>
    <w:rsid w:val="00231B52"/>
    <w:rsid w:val="00232073"/>
    <w:rsid w:val="00232231"/>
    <w:rsid w:val="00232DDC"/>
    <w:rsid w:val="002332F6"/>
    <w:rsid w:val="002336E6"/>
    <w:rsid w:val="00235280"/>
    <w:rsid w:val="0023558D"/>
    <w:rsid w:val="00237050"/>
    <w:rsid w:val="0024022C"/>
    <w:rsid w:val="00241B8A"/>
    <w:rsid w:val="00241E8B"/>
    <w:rsid w:val="00241F86"/>
    <w:rsid w:val="002451D7"/>
    <w:rsid w:val="0024563B"/>
    <w:rsid w:val="00246063"/>
    <w:rsid w:val="002520DF"/>
    <w:rsid w:val="002533A4"/>
    <w:rsid w:val="002537F0"/>
    <w:rsid w:val="00255BD2"/>
    <w:rsid w:val="00256EEB"/>
    <w:rsid w:val="00261A35"/>
    <w:rsid w:val="00263541"/>
    <w:rsid w:val="00265E3E"/>
    <w:rsid w:val="00266731"/>
    <w:rsid w:val="00271033"/>
    <w:rsid w:val="00272EA2"/>
    <w:rsid w:val="00281D93"/>
    <w:rsid w:val="00281F45"/>
    <w:rsid w:val="00281F92"/>
    <w:rsid w:val="002822B6"/>
    <w:rsid w:val="0028301C"/>
    <w:rsid w:val="00285524"/>
    <w:rsid w:val="00291580"/>
    <w:rsid w:val="00291748"/>
    <w:rsid w:val="00293AD0"/>
    <w:rsid w:val="00295A52"/>
    <w:rsid w:val="00295D96"/>
    <w:rsid w:val="002A2749"/>
    <w:rsid w:val="002A4FE7"/>
    <w:rsid w:val="002A6740"/>
    <w:rsid w:val="002A7361"/>
    <w:rsid w:val="002B5184"/>
    <w:rsid w:val="002B7E22"/>
    <w:rsid w:val="002C053A"/>
    <w:rsid w:val="002C1340"/>
    <w:rsid w:val="002C17A4"/>
    <w:rsid w:val="002C2431"/>
    <w:rsid w:val="002C33DB"/>
    <w:rsid w:val="002C3C11"/>
    <w:rsid w:val="002C7A81"/>
    <w:rsid w:val="002C7D77"/>
    <w:rsid w:val="002D0294"/>
    <w:rsid w:val="002D05F4"/>
    <w:rsid w:val="002D384B"/>
    <w:rsid w:val="002D39D7"/>
    <w:rsid w:val="002D3CF2"/>
    <w:rsid w:val="002D402C"/>
    <w:rsid w:val="002D61A9"/>
    <w:rsid w:val="002D6A29"/>
    <w:rsid w:val="002D6AE2"/>
    <w:rsid w:val="002E28C9"/>
    <w:rsid w:val="002E53C9"/>
    <w:rsid w:val="002E6BE7"/>
    <w:rsid w:val="002F21CB"/>
    <w:rsid w:val="003009E3"/>
    <w:rsid w:val="00301558"/>
    <w:rsid w:val="00301EAC"/>
    <w:rsid w:val="00303707"/>
    <w:rsid w:val="00303F2F"/>
    <w:rsid w:val="0030665C"/>
    <w:rsid w:val="00310551"/>
    <w:rsid w:val="00315F38"/>
    <w:rsid w:val="0031626B"/>
    <w:rsid w:val="00316F5D"/>
    <w:rsid w:val="003179F8"/>
    <w:rsid w:val="00317DD3"/>
    <w:rsid w:val="003203F2"/>
    <w:rsid w:val="0032040B"/>
    <w:rsid w:val="0032221A"/>
    <w:rsid w:val="00322FD1"/>
    <w:rsid w:val="00324392"/>
    <w:rsid w:val="0032440A"/>
    <w:rsid w:val="00325A10"/>
    <w:rsid w:val="00327112"/>
    <w:rsid w:val="00330386"/>
    <w:rsid w:val="00330B3C"/>
    <w:rsid w:val="00333F9E"/>
    <w:rsid w:val="0033669C"/>
    <w:rsid w:val="00336705"/>
    <w:rsid w:val="0033760F"/>
    <w:rsid w:val="00337B45"/>
    <w:rsid w:val="00337C01"/>
    <w:rsid w:val="00337FAD"/>
    <w:rsid w:val="00340098"/>
    <w:rsid w:val="003457BA"/>
    <w:rsid w:val="00346B59"/>
    <w:rsid w:val="00350E03"/>
    <w:rsid w:val="003520B6"/>
    <w:rsid w:val="00352B60"/>
    <w:rsid w:val="00352EC4"/>
    <w:rsid w:val="0035407E"/>
    <w:rsid w:val="00356204"/>
    <w:rsid w:val="00360F47"/>
    <w:rsid w:val="00361195"/>
    <w:rsid w:val="00364532"/>
    <w:rsid w:val="00366CC0"/>
    <w:rsid w:val="00372E33"/>
    <w:rsid w:val="00374FCA"/>
    <w:rsid w:val="0037699F"/>
    <w:rsid w:val="00376F34"/>
    <w:rsid w:val="003777B9"/>
    <w:rsid w:val="00380E2B"/>
    <w:rsid w:val="003838D4"/>
    <w:rsid w:val="00384F4D"/>
    <w:rsid w:val="003876B3"/>
    <w:rsid w:val="003877A8"/>
    <w:rsid w:val="00390C8D"/>
    <w:rsid w:val="003946A7"/>
    <w:rsid w:val="003A573F"/>
    <w:rsid w:val="003A633F"/>
    <w:rsid w:val="003A7881"/>
    <w:rsid w:val="003A7AC3"/>
    <w:rsid w:val="003B0A7B"/>
    <w:rsid w:val="003B241C"/>
    <w:rsid w:val="003B68F3"/>
    <w:rsid w:val="003B74CB"/>
    <w:rsid w:val="003B7933"/>
    <w:rsid w:val="003C1B5C"/>
    <w:rsid w:val="003C719A"/>
    <w:rsid w:val="003D0CB0"/>
    <w:rsid w:val="003D15D2"/>
    <w:rsid w:val="003D18BD"/>
    <w:rsid w:val="003D2993"/>
    <w:rsid w:val="003D3DA3"/>
    <w:rsid w:val="003D4BF7"/>
    <w:rsid w:val="003D5EF2"/>
    <w:rsid w:val="003D5F5E"/>
    <w:rsid w:val="003E1B01"/>
    <w:rsid w:val="003E3585"/>
    <w:rsid w:val="003E3C24"/>
    <w:rsid w:val="003E4375"/>
    <w:rsid w:val="003E67CA"/>
    <w:rsid w:val="003E69E1"/>
    <w:rsid w:val="003E6F35"/>
    <w:rsid w:val="003E76E6"/>
    <w:rsid w:val="003F3975"/>
    <w:rsid w:val="003F452C"/>
    <w:rsid w:val="003F5649"/>
    <w:rsid w:val="003F5C64"/>
    <w:rsid w:val="003F5E7D"/>
    <w:rsid w:val="003F6368"/>
    <w:rsid w:val="003F70FB"/>
    <w:rsid w:val="003F711F"/>
    <w:rsid w:val="003F7139"/>
    <w:rsid w:val="003F7C63"/>
    <w:rsid w:val="00404524"/>
    <w:rsid w:val="0040552B"/>
    <w:rsid w:val="00410F5F"/>
    <w:rsid w:val="00411FFA"/>
    <w:rsid w:val="004137E6"/>
    <w:rsid w:val="004138B0"/>
    <w:rsid w:val="00415949"/>
    <w:rsid w:val="00415C1A"/>
    <w:rsid w:val="0042023E"/>
    <w:rsid w:val="0042064F"/>
    <w:rsid w:val="00421046"/>
    <w:rsid w:val="0042168A"/>
    <w:rsid w:val="00424BB4"/>
    <w:rsid w:val="00425FA3"/>
    <w:rsid w:val="00426A96"/>
    <w:rsid w:val="00427C10"/>
    <w:rsid w:val="004306E0"/>
    <w:rsid w:val="004337FA"/>
    <w:rsid w:val="00433AAE"/>
    <w:rsid w:val="00433EB9"/>
    <w:rsid w:val="004346AA"/>
    <w:rsid w:val="00437384"/>
    <w:rsid w:val="00443588"/>
    <w:rsid w:val="004446ED"/>
    <w:rsid w:val="004453AA"/>
    <w:rsid w:val="004502B4"/>
    <w:rsid w:val="004531E2"/>
    <w:rsid w:val="004549F8"/>
    <w:rsid w:val="00465CE6"/>
    <w:rsid w:val="00467B13"/>
    <w:rsid w:val="004705EF"/>
    <w:rsid w:val="0047068D"/>
    <w:rsid w:val="0047108F"/>
    <w:rsid w:val="004728B6"/>
    <w:rsid w:val="00473333"/>
    <w:rsid w:val="004752F8"/>
    <w:rsid w:val="0047561E"/>
    <w:rsid w:val="00475879"/>
    <w:rsid w:val="0047783D"/>
    <w:rsid w:val="00482469"/>
    <w:rsid w:val="00482D88"/>
    <w:rsid w:val="00483C8F"/>
    <w:rsid w:val="00483DFD"/>
    <w:rsid w:val="00485068"/>
    <w:rsid w:val="004920D2"/>
    <w:rsid w:val="00492D11"/>
    <w:rsid w:val="0049363E"/>
    <w:rsid w:val="00494F90"/>
    <w:rsid w:val="00496052"/>
    <w:rsid w:val="004A1018"/>
    <w:rsid w:val="004A1674"/>
    <w:rsid w:val="004A4549"/>
    <w:rsid w:val="004A6B37"/>
    <w:rsid w:val="004B1B94"/>
    <w:rsid w:val="004B393D"/>
    <w:rsid w:val="004B3FE4"/>
    <w:rsid w:val="004B431A"/>
    <w:rsid w:val="004B5D63"/>
    <w:rsid w:val="004B6567"/>
    <w:rsid w:val="004B6573"/>
    <w:rsid w:val="004B7624"/>
    <w:rsid w:val="004B7777"/>
    <w:rsid w:val="004C0FD5"/>
    <w:rsid w:val="004C197E"/>
    <w:rsid w:val="004C2366"/>
    <w:rsid w:val="004C520D"/>
    <w:rsid w:val="004C6C57"/>
    <w:rsid w:val="004C79FE"/>
    <w:rsid w:val="004D012F"/>
    <w:rsid w:val="004D126D"/>
    <w:rsid w:val="004D13CF"/>
    <w:rsid w:val="004D20C8"/>
    <w:rsid w:val="004D316B"/>
    <w:rsid w:val="004D38E6"/>
    <w:rsid w:val="004D7C8F"/>
    <w:rsid w:val="004E266C"/>
    <w:rsid w:val="004E2ECE"/>
    <w:rsid w:val="004E616A"/>
    <w:rsid w:val="004E743A"/>
    <w:rsid w:val="004E7CCA"/>
    <w:rsid w:val="004F0EDF"/>
    <w:rsid w:val="004F24D1"/>
    <w:rsid w:val="004F39D9"/>
    <w:rsid w:val="004F3CED"/>
    <w:rsid w:val="004F575A"/>
    <w:rsid w:val="00500D6E"/>
    <w:rsid w:val="00500E53"/>
    <w:rsid w:val="00500E81"/>
    <w:rsid w:val="00503464"/>
    <w:rsid w:val="0050475F"/>
    <w:rsid w:val="00507851"/>
    <w:rsid w:val="0051119D"/>
    <w:rsid w:val="00513EF9"/>
    <w:rsid w:val="0051460C"/>
    <w:rsid w:val="00515367"/>
    <w:rsid w:val="00517A0A"/>
    <w:rsid w:val="0052020A"/>
    <w:rsid w:val="00522B93"/>
    <w:rsid w:val="00523534"/>
    <w:rsid w:val="00523988"/>
    <w:rsid w:val="0052435E"/>
    <w:rsid w:val="005248A3"/>
    <w:rsid w:val="005265F3"/>
    <w:rsid w:val="00533A77"/>
    <w:rsid w:val="005373BB"/>
    <w:rsid w:val="0054073D"/>
    <w:rsid w:val="00540F32"/>
    <w:rsid w:val="0054102C"/>
    <w:rsid w:val="00544EFF"/>
    <w:rsid w:val="005548C9"/>
    <w:rsid w:val="005560A6"/>
    <w:rsid w:val="0055679A"/>
    <w:rsid w:val="00557272"/>
    <w:rsid w:val="00561929"/>
    <w:rsid w:val="005638EC"/>
    <w:rsid w:val="00563CB9"/>
    <w:rsid w:val="005641FC"/>
    <w:rsid w:val="00565328"/>
    <w:rsid w:val="00567478"/>
    <w:rsid w:val="005748FC"/>
    <w:rsid w:val="0058166D"/>
    <w:rsid w:val="005830C5"/>
    <w:rsid w:val="005830DA"/>
    <w:rsid w:val="00583DDD"/>
    <w:rsid w:val="00585888"/>
    <w:rsid w:val="0058684B"/>
    <w:rsid w:val="0059236F"/>
    <w:rsid w:val="00595E6A"/>
    <w:rsid w:val="00597228"/>
    <w:rsid w:val="005A32C9"/>
    <w:rsid w:val="005A399B"/>
    <w:rsid w:val="005A6714"/>
    <w:rsid w:val="005A7752"/>
    <w:rsid w:val="005B2D4C"/>
    <w:rsid w:val="005B3AC2"/>
    <w:rsid w:val="005B4198"/>
    <w:rsid w:val="005B4415"/>
    <w:rsid w:val="005C0B3D"/>
    <w:rsid w:val="005C440C"/>
    <w:rsid w:val="005C54FB"/>
    <w:rsid w:val="005D0EFF"/>
    <w:rsid w:val="005D20BA"/>
    <w:rsid w:val="005D4057"/>
    <w:rsid w:val="005D540B"/>
    <w:rsid w:val="005D5D51"/>
    <w:rsid w:val="005D6249"/>
    <w:rsid w:val="005D62F0"/>
    <w:rsid w:val="005E09B2"/>
    <w:rsid w:val="005E10B2"/>
    <w:rsid w:val="005E12AE"/>
    <w:rsid w:val="005E3538"/>
    <w:rsid w:val="005E53F0"/>
    <w:rsid w:val="005E5B44"/>
    <w:rsid w:val="005E5F87"/>
    <w:rsid w:val="005F0085"/>
    <w:rsid w:val="005F1080"/>
    <w:rsid w:val="005F2C41"/>
    <w:rsid w:val="005F422C"/>
    <w:rsid w:val="0060070A"/>
    <w:rsid w:val="00600A5F"/>
    <w:rsid w:val="006024BD"/>
    <w:rsid w:val="00603C3D"/>
    <w:rsid w:val="006047CC"/>
    <w:rsid w:val="00604B15"/>
    <w:rsid w:val="00604C2E"/>
    <w:rsid w:val="0060657B"/>
    <w:rsid w:val="00606D57"/>
    <w:rsid w:val="0061049F"/>
    <w:rsid w:val="00610555"/>
    <w:rsid w:val="00610D14"/>
    <w:rsid w:val="00616D90"/>
    <w:rsid w:val="00621F7F"/>
    <w:rsid w:val="0062393B"/>
    <w:rsid w:val="00624470"/>
    <w:rsid w:val="00625C15"/>
    <w:rsid w:val="0062739D"/>
    <w:rsid w:val="006278E9"/>
    <w:rsid w:val="0063136C"/>
    <w:rsid w:val="0063140B"/>
    <w:rsid w:val="006321D3"/>
    <w:rsid w:val="006322A7"/>
    <w:rsid w:val="00637802"/>
    <w:rsid w:val="00642DCE"/>
    <w:rsid w:val="006449DC"/>
    <w:rsid w:val="0064671A"/>
    <w:rsid w:val="00650779"/>
    <w:rsid w:val="006518E4"/>
    <w:rsid w:val="00653A9B"/>
    <w:rsid w:val="006548FA"/>
    <w:rsid w:val="0065568B"/>
    <w:rsid w:val="006557A5"/>
    <w:rsid w:val="00662A3B"/>
    <w:rsid w:val="00662C0F"/>
    <w:rsid w:val="006640BE"/>
    <w:rsid w:val="0066457C"/>
    <w:rsid w:val="006671C9"/>
    <w:rsid w:val="00667B5D"/>
    <w:rsid w:val="006700DF"/>
    <w:rsid w:val="006711BA"/>
    <w:rsid w:val="00674732"/>
    <w:rsid w:val="006768D4"/>
    <w:rsid w:val="00680E1F"/>
    <w:rsid w:val="00681473"/>
    <w:rsid w:val="00681D9B"/>
    <w:rsid w:val="00684949"/>
    <w:rsid w:val="00686E29"/>
    <w:rsid w:val="00687BD5"/>
    <w:rsid w:val="00691026"/>
    <w:rsid w:val="00691801"/>
    <w:rsid w:val="00696318"/>
    <w:rsid w:val="00697353"/>
    <w:rsid w:val="00697693"/>
    <w:rsid w:val="006A010B"/>
    <w:rsid w:val="006A34D7"/>
    <w:rsid w:val="006A37BF"/>
    <w:rsid w:val="006A78B7"/>
    <w:rsid w:val="006B02F3"/>
    <w:rsid w:val="006B1FD3"/>
    <w:rsid w:val="006B305A"/>
    <w:rsid w:val="006B5E04"/>
    <w:rsid w:val="006C033B"/>
    <w:rsid w:val="006C205D"/>
    <w:rsid w:val="006C2D0F"/>
    <w:rsid w:val="006C3249"/>
    <w:rsid w:val="006C4DCF"/>
    <w:rsid w:val="006C55EC"/>
    <w:rsid w:val="006D027F"/>
    <w:rsid w:val="006D1B61"/>
    <w:rsid w:val="006D26A9"/>
    <w:rsid w:val="006D5008"/>
    <w:rsid w:val="006D71A2"/>
    <w:rsid w:val="006D776D"/>
    <w:rsid w:val="006E2F14"/>
    <w:rsid w:val="006E2FF4"/>
    <w:rsid w:val="006E38E1"/>
    <w:rsid w:val="006E637E"/>
    <w:rsid w:val="006E7457"/>
    <w:rsid w:val="006F2D1D"/>
    <w:rsid w:val="006F33C7"/>
    <w:rsid w:val="006F39CC"/>
    <w:rsid w:val="006F5D6A"/>
    <w:rsid w:val="006F6D5F"/>
    <w:rsid w:val="006F7035"/>
    <w:rsid w:val="006F7DBC"/>
    <w:rsid w:val="00700BDB"/>
    <w:rsid w:val="007021F2"/>
    <w:rsid w:val="007055D8"/>
    <w:rsid w:val="007138E1"/>
    <w:rsid w:val="007150D7"/>
    <w:rsid w:val="007157F3"/>
    <w:rsid w:val="00715F35"/>
    <w:rsid w:val="00717E4E"/>
    <w:rsid w:val="00720043"/>
    <w:rsid w:val="00721992"/>
    <w:rsid w:val="00722B6B"/>
    <w:rsid w:val="00726876"/>
    <w:rsid w:val="00726F82"/>
    <w:rsid w:val="00727793"/>
    <w:rsid w:val="00727D7B"/>
    <w:rsid w:val="00730FE4"/>
    <w:rsid w:val="00732A4A"/>
    <w:rsid w:val="00733CB9"/>
    <w:rsid w:val="00734F5C"/>
    <w:rsid w:val="00736C0E"/>
    <w:rsid w:val="00736E31"/>
    <w:rsid w:val="007449C4"/>
    <w:rsid w:val="00745CF3"/>
    <w:rsid w:val="0074669D"/>
    <w:rsid w:val="007469FB"/>
    <w:rsid w:val="0074729D"/>
    <w:rsid w:val="007504B5"/>
    <w:rsid w:val="007536EF"/>
    <w:rsid w:val="00755339"/>
    <w:rsid w:val="007554BB"/>
    <w:rsid w:val="00755F5E"/>
    <w:rsid w:val="007608F2"/>
    <w:rsid w:val="007610FF"/>
    <w:rsid w:val="00761B54"/>
    <w:rsid w:val="00762AF3"/>
    <w:rsid w:val="00763D8A"/>
    <w:rsid w:val="007751EA"/>
    <w:rsid w:val="00783AA1"/>
    <w:rsid w:val="007859B5"/>
    <w:rsid w:val="00785A90"/>
    <w:rsid w:val="00786E76"/>
    <w:rsid w:val="00787807"/>
    <w:rsid w:val="00790429"/>
    <w:rsid w:val="00790587"/>
    <w:rsid w:val="007909E9"/>
    <w:rsid w:val="00794BF8"/>
    <w:rsid w:val="007959BA"/>
    <w:rsid w:val="00796106"/>
    <w:rsid w:val="00796383"/>
    <w:rsid w:val="007A1220"/>
    <w:rsid w:val="007A2770"/>
    <w:rsid w:val="007A38CA"/>
    <w:rsid w:val="007A5D12"/>
    <w:rsid w:val="007B1562"/>
    <w:rsid w:val="007B251F"/>
    <w:rsid w:val="007B33E2"/>
    <w:rsid w:val="007B602F"/>
    <w:rsid w:val="007B69B2"/>
    <w:rsid w:val="007C23DF"/>
    <w:rsid w:val="007C53ED"/>
    <w:rsid w:val="007C7F4C"/>
    <w:rsid w:val="007D1E89"/>
    <w:rsid w:val="007D2251"/>
    <w:rsid w:val="007D6D81"/>
    <w:rsid w:val="007D7963"/>
    <w:rsid w:val="007E1883"/>
    <w:rsid w:val="007E3D72"/>
    <w:rsid w:val="007E5AEC"/>
    <w:rsid w:val="007E7894"/>
    <w:rsid w:val="007F028D"/>
    <w:rsid w:val="007F7150"/>
    <w:rsid w:val="00800169"/>
    <w:rsid w:val="0080042F"/>
    <w:rsid w:val="00802975"/>
    <w:rsid w:val="00803419"/>
    <w:rsid w:val="00805A32"/>
    <w:rsid w:val="00805DFA"/>
    <w:rsid w:val="00806691"/>
    <w:rsid w:val="008067EE"/>
    <w:rsid w:val="0080682A"/>
    <w:rsid w:val="0081017E"/>
    <w:rsid w:val="00813946"/>
    <w:rsid w:val="00815C6C"/>
    <w:rsid w:val="008162D2"/>
    <w:rsid w:val="00816CFB"/>
    <w:rsid w:val="00817D62"/>
    <w:rsid w:val="00820F27"/>
    <w:rsid w:val="0082411C"/>
    <w:rsid w:val="0082488B"/>
    <w:rsid w:val="00826C91"/>
    <w:rsid w:val="00826D17"/>
    <w:rsid w:val="00831D19"/>
    <w:rsid w:val="00832B98"/>
    <w:rsid w:val="00832D73"/>
    <w:rsid w:val="00834EE9"/>
    <w:rsid w:val="0083535F"/>
    <w:rsid w:val="00835921"/>
    <w:rsid w:val="00837D74"/>
    <w:rsid w:val="00844930"/>
    <w:rsid w:val="008467F5"/>
    <w:rsid w:val="0084722F"/>
    <w:rsid w:val="00853AAD"/>
    <w:rsid w:val="00853FD4"/>
    <w:rsid w:val="00854DD8"/>
    <w:rsid w:val="008555B1"/>
    <w:rsid w:val="00855C0C"/>
    <w:rsid w:val="00860A68"/>
    <w:rsid w:val="00860CCA"/>
    <w:rsid w:val="00864172"/>
    <w:rsid w:val="00864D68"/>
    <w:rsid w:val="00865757"/>
    <w:rsid w:val="00865CF8"/>
    <w:rsid w:val="0087496E"/>
    <w:rsid w:val="00877DA3"/>
    <w:rsid w:val="00886199"/>
    <w:rsid w:val="00886B7E"/>
    <w:rsid w:val="00886C6C"/>
    <w:rsid w:val="0089002C"/>
    <w:rsid w:val="008900C2"/>
    <w:rsid w:val="00890414"/>
    <w:rsid w:val="0089258A"/>
    <w:rsid w:val="008935C6"/>
    <w:rsid w:val="00893606"/>
    <w:rsid w:val="00893D17"/>
    <w:rsid w:val="008968D1"/>
    <w:rsid w:val="008A450D"/>
    <w:rsid w:val="008A4ABA"/>
    <w:rsid w:val="008A586A"/>
    <w:rsid w:val="008B0EAF"/>
    <w:rsid w:val="008B2DC8"/>
    <w:rsid w:val="008B46E6"/>
    <w:rsid w:val="008B4CDA"/>
    <w:rsid w:val="008B5CF6"/>
    <w:rsid w:val="008B737B"/>
    <w:rsid w:val="008C242D"/>
    <w:rsid w:val="008C2970"/>
    <w:rsid w:val="008C51D2"/>
    <w:rsid w:val="008C5EA7"/>
    <w:rsid w:val="008D00B9"/>
    <w:rsid w:val="008D68FD"/>
    <w:rsid w:val="008D789C"/>
    <w:rsid w:val="008E0C2D"/>
    <w:rsid w:val="008E0DF5"/>
    <w:rsid w:val="008E2F73"/>
    <w:rsid w:val="008E528D"/>
    <w:rsid w:val="008E5302"/>
    <w:rsid w:val="008E62D1"/>
    <w:rsid w:val="008E6998"/>
    <w:rsid w:val="008E6BF9"/>
    <w:rsid w:val="008E6FA7"/>
    <w:rsid w:val="008F2989"/>
    <w:rsid w:val="008F2EB2"/>
    <w:rsid w:val="008F713E"/>
    <w:rsid w:val="00901F3B"/>
    <w:rsid w:val="00902252"/>
    <w:rsid w:val="00902D5D"/>
    <w:rsid w:val="00903A83"/>
    <w:rsid w:val="00903F18"/>
    <w:rsid w:val="00905B04"/>
    <w:rsid w:val="0091097E"/>
    <w:rsid w:val="00912B88"/>
    <w:rsid w:val="00915758"/>
    <w:rsid w:val="009157A7"/>
    <w:rsid w:val="00921EB6"/>
    <w:rsid w:val="00923CEC"/>
    <w:rsid w:val="009265DE"/>
    <w:rsid w:val="00927A25"/>
    <w:rsid w:val="00930A03"/>
    <w:rsid w:val="00930D22"/>
    <w:rsid w:val="00931D29"/>
    <w:rsid w:val="009353A3"/>
    <w:rsid w:val="00937BCC"/>
    <w:rsid w:val="00940E70"/>
    <w:rsid w:val="00941188"/>
    <w:rsid w:val="009416AB"/>
    <w:rsid w:val="009456C7"/>
    <w:rsid w:val="00952E1E"/>
    <w:rsid w:val="0095376C"/>
    <w:rsid w:val="0095547E"/>
    <w:rsid w:val="00956150"/>
    <w:rsid w:val="00956224"/>
    <w:rsid w:val="00957797"/>
    <w:rsid w:val="00960036"/>
    <w:rsid w:val="00961F75"/>
    <w:rsid w:val="009631FF"/>
    <w:rsid w:val="0097008F"/>
    <w:rsid w:val="009707B5"/>
    <w:rsid w:val="00970E0C"/>
    <w:rsid w:val="0097125C"/>
    <w:rsid w:val="009753A9"/>
    <w:rsid w:val="0098373C"/>
    <w:rsid w:val="00984497"/>
    <w:rsid w:val="00984A2F"/>
    <w:rsid w:val="00984AC2"/>
    <w:rsid w:val="00987D2D"/>
    <w:rsid w:val="0099351F"/>
    <w:rsid w:val="009938E0"/>
    <w:rsid w:val="00996CA5"/>
    <w:rsid w:val="00997FB1"/>
    <w:rsid w:val="009A2AE2"/>
    <w:rsid w:val="009A3B80"/>
    <w:rsid w:val="009A516B"/>
    <w:rsid w:val="009A5B63"/>
    <w:rsid w:val="009A6FD2"/>
    <w:rsid w:val="009B4B29"/>
    <w:rsid w:val="009B4CDB"/>
    <w:rsid w:val="009B56C4"/>
    <w:rsid w:val="009C0084"/>
    <w:rsid w:val="009C0633"/>
    <w:rsid w:val="009C5C5A"/>
    <w:rsid w:val="009C6A74"/>
    <w:rsid w:val="009C7B50"/>
    <w:rsid w:val="009C7F23"/>
    <w:rsid w:val="009D145F"/>
    <w:rsid w:val="009D1B1D"/>
    <w:rsid w:val="009D54BD"/>
    <w:rsid w:val="009D63A1"/>
    <w:rsid w:val="009D7888"/>
    <w:rsid w:val="009D7C0C"/>
    <w:rsid w:val="009E0E07"/>
    <w:rsid w:val="009E4A6F"/>
    <w:rsid w:val="009E61A0"/>
    <w:rsid w:val="009F12BC"/>
    <w:rsid w:val="009F30D3"/>
    <w:rsid w:val="009F78D3"/>
    <w:rsid w:val="009F7EEB"/>
    <w:rsid w:val="00A0090C"/>
    <w:rsid w:val="00A02277"/>
    <w:rsid w:val="00A06E4B"/>
    <w:rsid w:val="00A071FD"/>
    <w:rsid w:val="00A127B2"/>
    <w:rsid w:val="00A20383"/>
    <w:rsid w:val="00A22C47"/>
    <w:rsid w:val="00A233C7"/>
    <w:rsid w:val="00A242CC"/>
    <w:rsid w:val="00A25B19"/>
    <w:rsid w:val="00A3130F"/>
    <w:rsid w:val="00A32205"/>
    <w:rsid w:val="00A36D9E"/>
    <w:rsid w:val="00A3782D"/>
    <w:rsid w:val="00A43344"/>
    <w:rsid w:val="00A4416A"/>
    <w:rsid w:val="00A44FBF"/>
    <w:rsid w:val="00A53568"/>
    <w:rsid w:val="00A53FBD"/>
    <w:rsid w:val="00A54450"/>
    <w:rsid w:val="00A54D39"/>
    <w:rsid w:val="00A567D1"/>
    <w:rsid w:val="00A57BAB"/>
    <w:rsid w:val="00A679AA"/>
    <w:rsid w:val="00A707E4"/>
    <w:rsid w:val="00A7130E"/>
    <w:rsid w:val="00A71AD8"/>
    <w:rsid w:val="00A71AE6"/>
    <w:rsid w:val="00A7205A"/>
    <w:rsid w:val="00A743FB"/>
    <w:rsid w:val="00A7633B"/>
    <w:rsid w:val="00A810EE"/>
    <w:rsid w:val="00A811A2"/>
    <w:rsid w:val="00A82263"/>
    <w:rsid w:val="00A83D1F"/>
    <w:rsid w:val="00A8406F"/>
    <w:rsid w:val="00A8569B"/>
    <w:rsid w:val="00A863E2"/>
    <w:rsid w:val="00A866B7"/>
    <w:rsid w:val="00A866F8"/>
    <w:rsid w:val="00A86DE6"/>
    <w:rsid w:val="00A9073E"/>
    <w:rsid w:val="00A91697"/>
    <w:rsid w:val="00A93750"/>
    <w:rsid w:val="00A95C1D"/>
    <w:rsid w:val="00A96188"/>
    <w:rsid w:val="00A96380"/>
    <w:rsid w:val="00A96516"/>
    <w:rsid w:val="00AA2051"/>
    <w:rsid w:val="00AA2181"/>
    <w:rsid w:val="00AA2277"/>
    <w:rsid w:val="00AA443E"/>
    <w:rsid w:val="00AB142A"/>
    <w:rsid w:val="00AC4CB0"/>
    <w:rsid w:val="00AC4FEC"/>
    <w:rsid w:val="00AD1C01"/>
    <w:rsid w:val="00AD4036"/>
    <w:rsid w:val="00AE0342"/>
    <w:rsid w:val="00AE03E0"/>
    <w:rsid w:val="00AE35FA"/>
    <w:rsid w:val="00AE493D"/>
    <w:rsid w:val="00AE541A"/>
    <w:rsid w:val="00AF1426"/>
    <w:rsid w:val="00AF44D1"/>
    <w:rsid w:val="00AF58E9"/>
    <w:rsid w:val="00AF5AE2"/>
    <w:rsid w:val="00AF688D"/>
    <w:rsid w:val="00B01C45"/>
    <w:rsid w:val="00B03C9E"/>
    <w:rsid w:val="00B047C2"/>
    <w:rsid w:val="00B06144"/>
    <w:rsid w:val="00B1177A"/>
    <w:rsid w:val="00B1308F"/>
    <w:rsid w:val="00B15537"/>
    <w:rsid w:val="00B15C36"/>
    <w:rsid w:val="00B163B7"/>
    <w:rsid w:val="00B17631"/>
    <w:rsid w:val="00B22E87"/>
    <w:rsid w:val="00B243B1"/>
    <w:rsid w:val="00B26194"/>
    <w:rsid w:val="00B278C5"/>
    <w:rsid w:val="00B30869"/>
    <w:rsid w:val="00B315DC"/>
    <w:rsid w:val="00B316C0"/>
    <w:rsid w:val="00B327CC"/>
    <w:rsid w:val="00B37784"/>
    <w:rsid w:val="00B406CA"/>
    <w:rsid w:val="00B429E2"/>
    <w:rsid w:val="00B42BA3"/>
    <w:rsid w:val="00B44D3D"/>
    <w:rsid w:val="00B44D8F"/>
    <w:rsid w:val="00B45489"/>
    <w:rsid w:val="00B475E7"/>
    <w:rsid w:val="00B514D1"/>
    <w:rsid w:val="00B52544"/>
    <w:rsid w:val="00B55103"/>
    <w:rsid w:val="00B56948"/>
    <w:rsid w:val="00B574AE"/>
    <w:rsid w:val="00B57530"/>
    <w:rsid w:val="00B60962"/>
    <w:rsid w:val="00B61117"/>
    <w:rsid w:val="00B64166"/>
    <w:rsid w:val="00B64444"/>
    <w:rsid w:val="00B65899"/>
    <w:rsid w:val="00B70269"/>
    <w:rsid w:val="00B72236"/>
    <w:rsid w:val="00B72768"/>
    <w:rsid w:val="00B74228"/>
    <w:rsid w:val="00B76C8B"/>
    <w:rsid w:val="00B77089"/>
    <w:rsid w:val="00B773C6"/>
    <w:rsid w:val="00B808B8"/>
    <w:rsid w:val="00B829C6"/>
    <w:rsid w:val="00B83310"/>
    <w:rsid w:val="00B83A3E"/>
    <w:rsid w:val="00B84741"/>
    <w:rsid w:val="00B8534A"/>
    <w:rsid w:val="00B8713A"/>
    <w:rsid w:val="00B901F9"/>
    <w:rsid w:val="00B90D8D"/>
    <w:rsid w:val="00B912FE"/>
    <w:rsid w:val="00B92AEC"/>
    <w:rsid w:val="00B93611"/>
    <w:rsid w:val="00B968B7"/>
    <w:rsid w:val="00BA318F"/>
    <w:rsid w:val="00BA54EB"/>
    <w:rsid w:val="00BA7CF7"/>
    <w:rsid w:val="00BB0907"/>
    <w:rsid w:val="00BB135D"/>
    <w:rsid w:val="00BB2221"/>
    <w:rsid w:val="00BB451B"/>
    <w:rsid w:val="00BB4ED1"/>
    <w:rsid w:val="00BB661A"/>
    <w:rsid w:val="00BB6955"/>
    <w:rsid w:val="00BB7463"/>
    <w:rsid w:val="00BB76C2"/>
    <w:rsid w:val="00BC0702"/>
    <w:rsid w:val="00BC0C9C"/>
    <w:rsid w:val="00BC1D7D"/>
    <w:rsid w:val="00BD0628"/>
    <w:rsid w:val="00BD06AE"/>
    <w:rsid w:val="00BD0E50"/>
    <w:rsid w:val="00BD1523"/>
    <w:rsid w:val="00BD1785"/>
    <w:rsid w:val="00BD1792"/>
    <w:rsid w:val="00BD21EC"/>
    <w:rsid w:val="00BD21F0"/>
    <w:rsid w:val="00BD264C"/>
    <w:rsid w:val="00BD332D"/>
    <w:rsid w:val="00BD3A5C"/>
    <w:rsid w:val="00BD792E"/>
    <w:rsid w:val="00BE0A3C"/>
    <w:rsid w:val="00BE2ACB"/>
    <w:rsid w:val="00BE6B73"/>
    <w:rsid w:val="00BF5B57"/>
    <w:rsid w:val="00BF5D9B"/>
    <w:rsid w:val="00BF76D2"/>
    <w:rsid w:val="00C00C39"/>
    <w:rsid w:val="00C05755"/>
    <w:rsid w:val="00C0665C"/>
    <w:rsid w:val="00C079A9"/>
    <w:rsid w:val="00C07C86"/>
    <w:rsid w:val="00C11431"/>
    <w:rsid w:val="00C129EE"/>
    <w:rsid w:val="00C14239"/>
    <w:rsid w:val="00C24A62"/>
    <w:rsid w:val="00C2603E"/>
    <w:rsid w:val="00C26664"/>
    <w:rsid w:val="00C26AFF"/>
    <w:rsid w:val="00C314BA"/>
    <w:rsid w:val="00C336A2"/>
    <w:rsid w:val="00C33B3B"/>
    <w:rsid w:val="00C33B9C"/>
    <w:rsid w:val="00C33E04"/>
    <w:rsid w:val="00C3470F"/>
    <w:rsid w:val="00C357FB"/>
    <w:rsid w:val="00C37998"/>
    <w:rsid w:val="00C37F09"/>
    <w:rsid w:val="00C416DE"/>
    <w:rsid w:val="00C50F21"/>
    <w:rsid w:val="00C52924"/>
    <w:rsid w:val="00C54CD4"/>
    <w:rsid w:val="00C54E2D"/>
    <w:rsid w:val="00C553F9"/>
    <w:rsid w:val="00C555A7"/>
    <w:rsid w:val="00C559AF"/>
    <w:rsid w:val="00C55D9A"/>
    <w:rsid w:val="00C56138"/>
    <w:rsid w:val="00C5795F"/>
    <w:rsid w:val="00C6060B"/>
    <w:rsid w:val="00C61FA4"/>
    <w:rsid w:val="00C648F3"/>
    <w:rsid w:val="00C708B4"/>
    <w:rsid w:val="00C72CAB"/>
    <w:rsid w:val="00C73135"/>
    <w:rsid w:val="00C808E7"/>
    <w:rsid w:val="00C8098A"/>
    <w:rsid w:val="00C834F0"/>
    <w:rsid w:val="00C8528F"/>
    <w:rsid w:val="00C858CC"/>
    <w:rsid w:val="00C85B39"/>
    <w:rsid w:val="00C86B62"/>
    <w:rsid w:val="00C879D1"/>
    <w:rsid w:val="00C91B22"/>
    <w:rsid w:val="00C92908"/>
    <w:rsid w:val="00C949E5"/>
    <w:rsid w:val="00CA7B54"/>
    <w:rsid w:val="00CA7FC5"/>
    <w:rsid w:val="00CB110D"/>
    <w:rsid w:val="00CB12C5"/>
    <w:rsid w:val="00CB1FC8"/>
    <w:rsid w:val="00CC02A3"/>
    <w:rsid w:val="00CC03AF"/>
    <w:rsid w:val="00CC1FFB"/>
    <w:rsid w:val="00CC46AF"/>
    <w:rsid w:val="00CC48C6"/>
    <w:rsid w:val="00CC5FDE"/>
    <w:rsid w:val="00CD0031"/>
    <w:rsid w:val="00CD39BD"/>
    <w:rsid w:val="00CD45DA"/>
    <w:rsid w:val="00CD550B"/>
    <w:rsid w:val="00CD6C6E"/>
    <w:rsid w:val="00CD79A2"/>
    <w:rsid w:val="00CE020E"/>
    <w:rsid w:val="00CE20A4"/>
    <w:rsid w:val="00CE725F"/>
    <w:rsid w:val="00CE7AFC"/>
    <w:rsid w:val="00CF3144"/>
    <w:rsid w:val="00CF3A3B"/>
    <w:rsid w:val="00CF5E8C"/>
    <w:rsid w:val="00CF6DAF"/>
    <w:rsid w:val="00CF7A0A"/>
    <w:rsid w:val="00D02506"/>
    <w:rsid w:val="00D03439"/>
    <w:rsid w:val="00D035DC"/>
    <w:rsid w:val="00D04092"/>
    <w:rsid w:val="00D05EBE"/>
    <w:rsid w:val="00D078B3"/>
    <w:rsid w:val="00D07AFA"/>
    <w:rsid w:val="00D10F81"/>
    <w:rsid w:val="00D12928"/>
    <w:rsid w:val="00D13156"/>
    <w:rsid w:val="00D13BE4"/>
    <w:rsid w:val="00D20BC3"/>
    <w:rsid w:val="00D20D3C"/>
    <w:rsid w:val="00D22DFE"/>
    <w:rsid w:val="00D22FD6"/>
    <w:rsid w:val="00D24897"/>
    <w:rsid w:val="00D3043B"/>
    <w:rsid w:val="00D305FA"/>
    <w:rsid w:val="00D32123"/>
    <w:rsid w:val="00D37967"/>
    <w:rsid w:val="00D4141E"/>
    <w:rsid w:val="00D44F1B"/>
    <w:rsid w:val="00D4623D"/>
    <w:rsid w:val="00D46BE2"/>
    <w:rsid w:val="00D525BB"/>
    <w:rsid w:val="00D525DE"/>
    <w:rsid w:val="00D54C90"/>
    <w:rsid w:val="00D551FE"/>
    <w:rsid w:val="00D63235"/>
    <w:rsid w:val="00D6353B"/>
    <w:rsid w:val="00D640BC"/>
    <w:rsid w:val="00D65D23"/>
    <w:rsid w:val="00D6649B"/>
    <w:rsid w:val="00D7053A"/>
    <w:rsid w:val="00D723C9"/>
    <w:rsid w:val="00D76CB7"/>
    <w:rsid w:val="00D77584"/>
    <w:rsid w:val="00D77A26"/>
    <w:rsid w:val="00D813D0"/>
    <w:rsid w:val="00D81D83"/>
    <w:rsid w:val="00D81F00"/>
    <w:rsid w:val="00D8231A"/>
    <w:rsid w:val="00D82651"/>
    <w:rsid w:val="00D8506D"/>
    <w:rsid w:val="00D87886"/>
    <w:rsid w:val="00D930FF"/>
    <w:rsid w:val="00D93C58"/>
    <w:rsid w:val="00D94B97"/>
    <w:rsid w:val="00D95C51"/>
    <w:rsid w:val="00D96960"/>
    <w:rsid w:val="00DA05AA"/>
    <w:rsid w:val="00DA1242"/>
    <w:rsid w:val="00DA17C7"/>
    <w:rsid w:val="00DA2A41"/>
    <w:rsid w:val="00DA446B"/>
    <w:rsid w:val="00DA57B2"/>
    <w:rsid w:val="00DA5CCC"/>
    <w:rsid w:val="00DA5E63"/>
    <w:rsid w:val="00DB1444"/>
    <w:rsid w:val="00DB1808"/>
    <w:rsid w:val="00DB525E"/>
    <w:rsid w:val="00DB534B"/>
    <w:rsid w:val="00DB5FE1"/>
    <w:rsid w:val="00DB6B4D"/>
    <w:rsid w:val="00DC124B"/>
    <w:rsid w:val="00DC4083"/>
    <w:rsid w:val="00DC550C"/>
    <w:rsid w:val="00DC761E"/>
    <w:rsid w:val="00DD15F9"/>
    <w:rsid w:val="00DD2CBE"/>
    <w:rsid w:val="00DD5376"/>
    <w:rsid w:val="00DE0A71"/>
    <w:rsid w:val="00DE3FD8"/>
    <w:rsid w:val="00DE6E47"/>
    <w:rsid w:val="00DE761C"/>
    <w:rsid w:val="00DE76C7"/>
    <w:rsid w:val="00DE7A7E"/>
    <w:rsid w:val="00DF03BC"/>
    <w:rsid w:val="00DF3EAF"/>
    <w:rsid w:val="00DF4170"/>
    <w:rsid w:val="00DF7828"/>
    <w:rsid w:val="00E03625"/>
    <w:rsid w:val="00E05A42"/>
    <w:rsid w:val="00E06F8A"/>
    <w:rsid w:val="00E07059"/>
    <w:rsid w:val="00E07F18"/>
    <w:rsid w:val="00E07FFB"/>
    <w:rsid w:val="00E11130"/>
    <w:rsid w:val="00E11D6F"/>
    <w:rsid w:val="00E1362C"/>
    <w:rsid w:val="00E1578A"/>
    <w:rsid w:val="00E16BE1"/>
    <w:rsid w:val="00E179CC"/>
    <w:rsid w:val="00E234CC"/>
    <w:rsid w:val="00E236CF"/>
    <w:rsid w:val="00E254A5"/>
    <w:rsid w:val="00E3345E"/>
    <w:rsid w:val="00E352FB"/>
    <w:rsid w:val="00E40567"/>
    <w:rsid w:val="00E423F0"/>
    <w:rsid w:val="00E424AD"/>
    <w:rsid w:val="00E4286B"/>
    <w:rsid w:val="00E463D7"/>
    <w:rsid w:val="00E47E07"/>
    <w:rsid w:val="00E51495"/>
    <w:rsid w:val="00E5171F"/>
    <w:rsid w:val="00E52359"/>
    <w:rsid w:val="00E5567C"/>
    <w:rsid w:val="00E57468"/>
    <w:rsid w:val="00E61159"/>
    <w:rsid w:val="00E62B6B"/>
    <w:rsid w:val="00E632D8"/>
    <w:rsid w:val="00E6345C"/>
    <w:rsid w:val="00E63934"/>
    <w:rsid w:val="00E6440C"/>
    <w:rsid w:val="00E650EB"/>
    <w:rsid w:val="00E66B37"/>
    <w:rsid w:val="00E70B80"/>
    <w:rsid w:val="00E74033"/>
    <w:rsid w:val="00E74663"/>
    <w:rsid w:val="00E80F01"/>
    <w:rsid w:val="00E81459"/>
    <w:rsid w:val="00E84AD6"/>
    <w:rsid w:val="00E85B35"/>
    <w:rsid w:val="00E86E25"/>
    <w:rsid w:val="00E908D0"/>
    <w:rsid w:val="00E9141D"/>
    <w:rsid w:val="00EA2D79"/>
    <w:rsid w:val="00EB1A9F"/>
    <w:rsid w:val="00EB2CAB"/>
    <w:rsid w:val="00EB486C"/>
    <w:rsid w:val="00EC1BEB"/>
    <w:rsid w:val="00EC1D56"/>
    <w:rsid w:val="00EC3B88"/>
    <w:rsid w:val="00EC515D"/>
    <w:rsid w:val="00EC6B63"/>
    <w:rsid w:val="00ED27D4"/>
    <w:rsid w:val="00ED560E"/>
    <w:rsid w:val="00ED632B"/>
    <w:rsid w:val="00ED734D"/>
    <w:rsid w:val="00EE30F5"/>
    <w:rsid w:val="00EE3B89"/>
    <w:rsid w:val="00EE54F6"/>
    <w:rsid w:val="00EE776C"/>
    <w:rsid w:val="00EF01CA"/>
    <w:rsid w:val="00EF0543"/>
    <w:rsid w:val="00EF16B7"/>
    <w:rsid w:val="00EF6B3E"/>
    <w:rsid w:val="00EF6FC7"/>
    <w:rsid w:val="00F028EA"/>
    <w:rsid w:val="00F071D3"/>
    <w:rsid w:val="00F10FCC"/>
    <w:rsid w:val="00F1242D"/>
    <w:rsid w:val="00F13201"/>
    <w:rsid w:val="00F13A2B"/>
    <w:rsid w:val="00F1507A"/>
    <w:rsid w:val="00F1530E"/>
    <w:rsid w:val="00F1726B"/>
    <w:rsid w:val="00F209C9"/>
    <w:rsid w:val="00F21532"/>
    <w:rsid w:val="00F221C9"/>
    <w:rsid w:val="00F32D75"/>
    <w:rsid w:val="00F33613"/>
    <w:rsid w:val="00F35C26"/>
    <w:rsid w:val="00F36663"/>
    <w:rsid w:val="00F36989"/>
    <w:rsid w:val="00F44C88"/>
    <w:rsid w:val="00F44F98"/>
    <w:rsid w:val="00F453CF"/>
    <w:rsid w:val="00F45976"/>
    <w:rsid w:val="00F50030"/>
    <w:rsid w:val="00F51370"/>
    <w:rsid w:val="00F519B8"/>
    <w:rsid w:val="00F52986"/>
    <w:rsid w:val="00F52A36"/>
    <w:rsid w:val="00F537A6"/>
    <w:rsid w:val="00F55106"/>
    <w:rsid w:val="00F55C04"/>
    <w:rsid w:val="00F60605"/>
    <w:rsid w:val="00F62E69"/>
    <w:rsid w:val="00F6372C"/>
    <w:rsid w:val="00F65FD7"/>
    <w:rsid w:val="00F66ED2"/>
    <w:rsid w:val="00F72A22"/>
    <w:rsid w:val="00F763CE"/>
    <w:rsid w:val="00F81418"/>
    <w:rsid w:val="00F815A8"/>
    <w:rsid w:val="00F841FB"/>
    <w:rsid w:val="00F87592"/>
    <w:rsid w:val="00F96E22"/>
    <w:rsid w:val="00FA1F0B"/>
    <w:rsid w:val="00FA2473"/>
    <w:rsid w:val="00FA2E3A"/>
    <w:rsid w:val="00FA3C00"/>
    <w:rsid w:val="00FA684B"/>
    <w:rsid w:val="00FB141A"/>
    <w:rsid w:val="00FB2497"/>
    <w:rsid w:val="00FB3697"/>
    <w:rsid w:val="00FB3A96"/>
    <w:rsid w:val="00FB3F17"/>
    <w:rsid w:val="00FC08A1"/>
    <w:rsid w:val="00FC1AA5"/>
    <w:rsid w:val="00FC6521"/>
    <w:rsid w:val="00FC701C"/>
    <w:rsid w:val="00FD174B"/>
    <w:rsid w:val="00FD4BF9"/>
    <w:rsid w:val="00FD549C"/>
    <w:rsid w:val="00FD5628"/>
    <w:rsid w:val="00FD64E1"/>
    <w:rsid w:val="00FE1113"/>
    <w:rsid w:val="00FE24B1"/>
    <w:rsid w:val="00FE2542"/>
    <w:rsid w:val="00FE2D9C"/>
    <w:rsid w:val="00FF0442"/>
    <w:rsid w:val="00FF0A37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20902"/>
  <w15:docId w15:val="{B5BB6B4A-0869-4641-B36D-99536F5F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9F7"/>
    <w:pPr>
      <w:spacing w:after="160" w:line="259" w:lineRule="auto"/>
    </w:pPr>
    <w:rPr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7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0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7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050"/>
    <w:rPr>
      <w:rFonts w:cs="Times New Roman"/>
    </w:rPr>
  </w:style>
  <w:style w:type="table" w:styleId="TableGrid">
    <w:name w:val="Table Grid"/>
    <w:basedOn w:val="TableNormal"/>
    <w:uiPriority w:val="99"/>
    <w:rsid w:val="006321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span">
    <w:name w:val="ispan"/>
    <w:basedOn w:val="DefaultParagraphFont"/>
    <w:uiPriority w:val="99"/>
    <w:rsid w:val="00F209C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209C9"/>
    <w:rPr>
      <w:rFonts w:cs="Times New Roman"/>
    </w:rPr>
  </w:style>
  <w:style w:type="paragraph" w:styleId="NormalWeb">
    <w:name w:val="Normal (Web)"/>
    <w:basedOn w:val="Normal"/>
    <w:uiPriority w:val="99"/>
    <w:semiHidden/>
    <w:rsid w:val="00A127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ListParagraph">
    <w:name w:val="List Paragraph"/>
    <w:basedOn w:val="Normal"/>
    <w:uiPriority w:val="99"/>
    <w:qFormat/>
    <w:rsid w:val="00A127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705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705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B5CF6"/>
    <w:rPr>
      <w:rFonts w:cs="Times New Roman"/>
      <w:sz w:val="20"/>
      <w:szCs w:val="20"/>
      <w:lang w:val="nl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0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B5CF6"/>
    <w:rPr>
      <w:rFonts w:cs="Times New Roman"/>
      <w:b/>
      <w:bCs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70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CF6"/>
    <w:rPr>
      <w:rFonts w:ascii="Times New Roman" w:hAnsi="Times New Roman" w:cs="Times New Roman"/>
      <w:sz w:val="2"/>
      <w:lang w:val="nl-BE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0E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BE" w:eastAsia="fr-B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0E70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0E70"/>
    <w:rPr>
      <w:color w:val="0000FF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940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657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2" w:color="auto"/>
                <w:bottom w:val="single" w:sz="6" w:space="0" w:color="auto"/>
                <w:right w:val="single" w:sz="6" w:space="4" w:color="auto"/>
              </w:divBdr>
            </w:div>
          </w:divsChild>
        </w:div>
      </w:divsChild>
    </w:div>
    <w:div w:id="224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99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1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40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0763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6785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11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607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1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31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2" w:color="auto"/>
                                                    <w:bottom w:val="single" w:sz="6" w:space="0" w:color="auto"/>
                                                    <w:right w:val="single" w:sz="6" w:space="4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399930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22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2" w:color="auto"/>
                <w:bottom w:val="single" w:sz="6" w:space="0" w:color="auto"/>
                <w:right w:val="single" w:sz="6" w:space="4" w:color="auto"/>
              </w:divBdr>
            </w:div>
          </w:divsChild>
        </w:div>
      </w:divsChild>
    </w:div>
    <w:div w:id="17651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16731-8380-4A2F-927C-F48DAF4E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2342</Words>
  <Characters>12506</Characters>
  <Application>Microsoft Office Word</Application>
  <DocSecurity>0</DocSecurity>
  <Lines>104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COMPETENTIEGERICHTE BEOORDELING VAN HET POTENTIEEL VAN HET PERSONEELSLID – KANDIDAAT VOOR EEN PROMOTIE-EXAMEN</vt:lpstr>
      <vt:lpstr>COMPETENTIEGERICHTE BEOORDELING VAN HET POTENTIEEL VAN HET PERSONEELSLID – KANDIDAAT VOOR EEN PROMOTIE-EXAMEN</vt:lpstr>
      <vt:lpstr>COMPETENTIEGERICHTE BEOORDELING VAN HET POTENTIEEL VAN HET PERSONEELSLID – KANDIDAAT VOOR EEN PROMOTIE-EXAMEN</vt:lpstr>
    </vt:vector>
  </TitlesOfParts>
  <Company/>
  <LinksUpToDate>false</LinksUpToDate>
  <CharactersWithSpaces>14819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COMPETENTIEGERICHTE BEOORDELING VAN HET POTENTIEEL VAN HET PERSONEELSLID – KANDIDAAT VOOR EEN PROMOTIE-EXAMEN</dc:title>
  <dc:subject/>
  <dc:creator>Frank Moons</dc:creator>
  <cp:keywords/>
  <dc:description/>
  <cp:lastModifiedBy>Marin Eugenia (DRP)</cp:lastModifiedBy>
  <cp:revision>4</cp:revision>
  <cp:lastPrinted>2019-02-21T10:02:00Z</cp:lastPrinted>
  <dcterms:created xsi:type="dcterms:W3CDTF">2022-03-31T07:30:00Z</dcterms:created>
  <dcterms:modified xsi:type="dcterms:W3CDTF">2023-11-06T14:09:00Z</dcterms:modified>
</cp:coreProperties>
</file>